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64" w:rsidRPr="00A52F64" w:rsidRDefault="00A52F64" w:rsidP="00A52F64">
      <w:pPr>
        <w:shd w:val="clear" w:color="auto" w:fill="FFFFFF"/>
        <w:spacing w:before="100" w:beforeAutospacing="1" w:after="209" w:line="689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8"/>
          <w:szCs w:val="58"/>
        </w:rPr>
      </w:pPr>
      <w:r w:rsidRPr="00A52F64">
        <w:rPr>
          <w:rFonts w:ascii="Arial" w:eastAsia="Times New Roman" w:hAnsi="Arial" w:cs="Arial"/>
          <w:color w:val="000000"/>
          <w:kern w:val="36"/>
          <w:sz w:val="58"/>
          <w:szCs w:val="58"/>
        </w:rPr>
        <w:t>Как научить ребенка цифре и числу 9</w:t>
      </w:r>
    </w:p>
    <w:p w:rsidR="00A52F64" w:rsidRPr="00A52F64" w:rsidRDefault="00A52F64" w:rsidP="00A52F64">
      <w:pPr>
        <w:pBdr>
          <w:left w:val="single" w:sz="36" w:space="16" w:color="auto"/>
        </w:pBdr>
        <w:shd w:val="clear" w:color="auto" w:fill="F8F8F8"/>
        <w:spacing w:after="626" w:line="522" w:lineRule="atLeast"/>
        <w:textAlignment w:val="baseline"/>
        <w:rPr>
          <w:rFonts w:ascii="Arial" w:eastAsia="Times New Roman" w:hAnsi="Arial" w:cs="Arial"/>
          <w:color w:val="6969B3"/>
          <w:sz w:val="42"/>
          <w:szCs w:val="42"/>
        </w:rPr>
      </w:pPr>
      <w:r w:rsidRPr="00A52F64">
        <w:rPr>
          <w:rFonts w:ascii="Arial" w:eastAsia="Times New Roman" w:hAnsi="Arial" w:cs="Arial"/>
          <w:color w:val="6969B3"/>
          <w:sz w:val="42"/>
          <w:szCs w:val="42"/>
        </w:rPr>
        <w:t>Содержание</w:t>
      </w:r>
    </w:p>
    <w:p w:rsidR="00A52F64" w:rsidRPr="00A52F64" w:rsidRDefault="00A52F64" w:rsidP="00A52F64">
      <w:pPr>
        <w:numPr>
          <w:ilvl w:val="0"/>
          <w:numId w:val="1"/>
        </w:numPr>
        <w:shd w:val="clear" w:color="auto" w:fill="FFFFFF"/>
        <w:spacing w:after="0" w:line="417" w:lineRule="atLeast"/>
        <w:ind w:left="0"/>
        <w:textAlignment w:val="baseline"/>
        <w:rPr>
          <w:rFonts w:ascii="Arial" w:eastAsia="Times New Roman" w:hAnsi="Arial" w:cs="Arial"/>
          <w:color w:val="000000"/>
          <w:sz w:val="33"/>
          <w:szCs w:val="33"/>
        </w:rPr>
      </w:pPr>
      <w:hyperlink r:id="rId5" w:anchor="i" w:history="1">
        <w:r w:rsidRPr="00A52F64">
          <w:rPr>
            <w:rFonts w:ascii="Arial" w:eastAsia="Times New Roman" w:hAnsi="Arial" w:cs="Arial"/>
            <w:b/>
            <w:bCs/>
            <w:color w:val="666666"/>
            <w:sz w:val="33"/>
          </w:rPr>
          <w:t>1</w:t>
        </w:r>
        <w:r w:rsidRPr="00A52F64">
          <w:rPr>
            <w:rFonts w:ascii="Arial" w:eastAsia="Times New Roman" w:hAnsi="Arial" w:cs="Arial"/>
            <w:color w:val="666666"/>
            <w:sz w:val="33"/>
            <w:u w:val="single"/>
          </w:rPr>
          <w:t> Знакомство с цифрой и числом</w:t>
        </w:r>
      </w:hyperlink>
    </w:p>
    <w:p w:rsidR="00A52F64" w:rsidRPr="00A52F64" w:rsidRDefault="00A52F64" w:rsidP="00A52F64">
      <w:pPr>
        <w:numPr>
          <w:ilvl w:val="0"/>
          <w:numId w:val="1"/>
        </w:numPr>
        <w:shd w:val="clear" w:color="auto" w:fill="FFFFFF"/>
        <w:spacing w:after="0" w:line="417" w:lineRule="atLeast"/>
        <w:ind w:left="0"/>
        <w:textAlignment w:val="baseline"/>
        <w:rPr>
          <w:rFonts w:ascii="Arial" w:eastAsia="Times New Roman" w:hAnsi="Arial" w:cs="Arial"/>
          <w:color w:val="000000"/>
          <w:sz w:val="33"/>
          <w:szCs w:val="33"/>
        </w:rPr>
      </w:pPr>
      <w:hyperlink r:id="rId6" w:anchor="i-2" w:history="1">
        <w:r w:rsidRPr="00A52F64">
          <w:rPr>
            <w:rFonts w:ascii="Arial" w:eastAsia="Times New Roman" w:hAnsi="Arial" w:cs="Arial"/>
            <w:b/>
            <w:bCs/>
            <w:color w:val="666666"/>
            <w:sz w:val="33"/>
          </w:rPr>
          <w:t>2</w:t>
        </w:r>
        <w:r w:rsidRPr="00A52F64">
          <w:rPr>
            <w:rFonts w:ascii="Arial" w:eastAsia="Times New Roman" w:hAnsi="Arial" w:cs="Arial"/>
            <w:color w:val="666666"/>
            <w:sz w:val="33"/>
            <w:u w:val="single"/>
          </w:rPr>
          <w:t> Поиск ассоциаций для облегчения понимания</w:t>
        </w:r>
      </w:hyperlink>
    </w:p>
    <w:p w:rsidR="00A52F64" w:rsidRPr="00A52F64" w:rsidRDefault="00A52F64" w:rsidP="00A52F64">
      <w:pPr>
        <w:numPr>
          <w:ilvl w:val="0"/>
          <w:numId w:val="1"/>
        </w:numPr>
        <w:shd w:val="clear" w:color="auto" w:fill="FFFFFF"/>
        <w:spacing w:after="0" w:line="417" w:lineRule="atLeast"/>
        <w:ind w:left="0"/>
        <w:textAlignment w:val="baseline"/>
        <w:rPr>
          <w:rFonts w:ascii="Arial" w:eastAsia="Times New Roman" w:hAnsi="Arial" w:cs="Arial"/>
          <w:color w:val="000000"/>
          <w:sz w:val="33"/>
          <w:szCs w:val="33"/>
        </w:rPr>
      </w:pPr>
      <w:hyperlink r:id="rId7" w:anchor="i-3" w:history="1">
        <w:r w:rsidRPr="00A52F64">
          <w:rPr>
            <w:rFonts w:ascii="Arial" w:eastAsia="Times New Roman" w:hAnsi="Arial" w:cs="Arial"/>
            <w:b/>
            <w:bCs/>
            <w:color w:val="666666"/>
            <w:sz w:val="33"/>
          </w:rPr>
          <w:t>3</w:t>
        </w:r>
        <w:r w:rsidRPr="00A52F64">
          <w:rPr>
            <w:rFonts w:ascii="Arial" w:eastAsia="Times New Roman" w:hAnsi="Arial" w:cs="Arial"/>
            <w:color w:val="666666"/>
            <w:sz w:val="33"/>
            <w:u w:val="single"/>
          </w:rPr>
          <w:t> Простые задачи для числительного</w:t>
        </w:r>
      </w:hyperlink>
    </w:p>
    <w:p w:rsidR="00A52F64" w:rsidRPr="00A52F64" w:rsidRDefault="00A52F64" w:rsidP="00A52F64">
      <w:pPr>
        <w:numPr>
          <w:ilvl w:val="0"/>
          <w:numId w:val="1"/>
        </w:numPr>
        <w:shd w:val="clear" w:color="auto" w:fill="FFFFFF"/>
        <w:spacing w:after="0" w:line="417" w:lineRule="atLeast"/>
        <w:ind w:left="0"/>
        <w:textAlignment w:val="baseline"/>
        <w:rPr>
          <w:rFonts w:ascii="Arial" w:eastAsia="Times New Roman" w:hAnsi="Arial" w:cs="Arial"/>
          <w:color w:val="000000"/>
          <w:sz w:val="33"/>
          <w:szCs w:val="33"/>
        </w:rPr>
      </w:pPr>
      <w:hyperlink r:id="rId8" w:anchor="i-4" w:history="1">
        <w:r w:rsidRPr="00A52F64">
          <w:rPr>
            <w:rFonts w:ascii="Arial" w:eastAsia="Times New Roman" w:hAnsi="Arial" w:cs="Arial"/>
            <w:b/>
            <w:bCs/>
            <w:color w:val="666666"/>
            <w:sz w:val="33"/>
          </w:rPr>
          <w:t>4</w:t>
        </w:r>
        <w:proofErr w:type="gramStart"/>
        <w:r w:rsidRPr="00A52F64">
          <w:rPr>
            <w:rFonts w:ascii="Arial" w:eastAsia="Times New Roman" w:hAnsi="Arial" w:cs="Arial"/>
            <w:color w:val="666666"/>
            <w:sz w:val="33"/>
            <w:u w:val="single"/>
          </w:rPr>
          <w:t> Д</w:t>
        </w:r>
        <w:proofErr w:type="gramEnd"/>
        <w:r w:rsidRPr="00A52F64">
          <w:rPr>
            <w:rFonts w:ascii="Arial" w:eastAsia="Times New Roman" w:hAnsi="Arial" w:cs="Arial"/>
            <w:color w:val="666666"/>
            <w:sz w:val="33"/>
            <w:u w:val="single"/>
          </w:rPr>
          <w:t>ля запоминания</w:t>
        </w:r>
      </w:hyperlink>
    </w:p>
    <w:p w:rsidR="00A52F64" w:rsidRPr="00A52F64" w:rsidRDefault="00A52F64" w:rsidP="00A52F64">
      <w:pPr>
        <w:numPr>
          <w:ilvl w:val="1"/>
          <w:numId w:val="1"/>
        </w:numPr>
        <w:shd w:val="clear" w:color="auto" w:fill="FFFFFF"/>
        <w:spacing w:after="0" w:line="417" w:lineRule="atLeast"/>
        <w:ind w:left="355"/>
        <w:textAlignment w:val="baseline"/>
        <w:rPr>
          <w:rFonts w:ascii="Arial" w:eastAsia="Times New Roman" w:hAnsi="Arial" w:cs="Arial"/>
          <w:color w:val="000000"/>
          <w:sz w:val="33"/>
          <w:szCs w:val="33"/>
        </w:rPr>
      </w:pPr>
      <w:hyperlink r:id="rId9" w:anchor="i-5" w:history="1">
        <w:r w:rsidRPr="00A52F64">
          <w:rPr>
            <w:rFonts w:ascii="Arial" w:eastAsia="Times New Roman" w:hAnsi="Arial" w:cs="Arial"/>
            <w:b/>
            <w:bCs/>
            <w:color w:val="666666"/>
            <w:sz w:val="33"/>
          </w:rPr>
          <w:t>4.1</w:t>
        </w:r>
        <w:r w:rsidRPr="00A52F64">
          <w:rPr>
            <w:rFonts w:ascii="Arial" w:eastAsia="Times New Roman" w:hAnsi="Arial" w:cs="Arial"/>
            <w:color w:val="666666"/>
            <w:sz w:val="33"/>
            <w:u w:val="single"/>
          </w:rPr>
          <w:t> Поговорки и стихи</w:t>
        </w:r>
      </w:hyperlink>
    </w:p>
    <w:p w:rsidR="00A52F64" w:rsidRPr="00A52F64" w:rsidRDefault="00A52F64" w:rsidP="00A52F64">
      <w:pPr>
        <w:numPr>
          <w:ilvl w:val="1"/>
          <w:numId w:val="1"/>
        </w:numPr>
        <w:shd w:val="clear" w:color="auto" w:fill="FFFFFF"/>
        <w:spacing w:after="0" w:line="417" w:lineRule="atLeast"/>
        <w:ind w:left="355"/>
        <w:textAlignment w:val="baseline"/>
        <w:rPr>
          <w:rFonts w:ascii="Arial" w:eastAsia="Times New Roman" w:hAnsi="Arial" w:cs="Arial"/>
          <w:color w:val="000000"/>
          <w:sz w:val="33"/>
          <w:szCs w:val="33"/>
        </w:rPr>
      </w:pPr>
      <w:hyperlink r:id="rId10" w:anchor="i-6" w:history="1">
        <w:r w:rsidRPr="00A52F64">
          <w:rPr>
            <w:rFonts w:ascii="Arial" w:eastAsia="Times New Roman" w:hAnsi="Arial" w:cs="Arial"/>
            <w:b/>
            <w:bCs/>
            <w:color w:val="666666"/>
            <w:sz w:val="33"/>
          </w:rPr>
          <w:t>4.2</w:t>
        </w:r>
        <w:r w:rsidRPr="00A52F64">
          <w:rPr>
            <w:rFonts w:ascii="Arial" w:eastAsia="Times New Roman" w:hAnsi="Arial" w:cs="Arial"/>
            <w:color w:val="666666"/>
            <w:sz w:val="33"/>
            <w:u w:val="single"/>
          </w:rPr>
          <w:t> Загадки и ребусы</w:t>
        </w:r>
      </w:hyperlink>
    </w:p>
    <w:p w:rsidR="00A52F64" w:rsidRPr="00A52F64" w:rsidRDefault="00A52F64" w:rsidP="00A52F64">
      <w:pPr>
        <w:numPr>
          <w:ilvl w:val="1"/>
          <w:numId w:val="1"/>
        </w:numPr>
        <w:shd w:val="clear" w:color="auto" w:fill="FFFFFF"/>
        <w:spacing w:after="0" w:line="417" w:lineRule="atLeast"/>
        <w:ind w:left="355"/>
        <w:textAlignment w:val="baseline"/>
        <w:rPr>
          <w:rFonts w:ascii="Arial" w:eastAsia="Times New Roman" w:hAnsi="Arial" w:cs="Arial"/>
          <w:color w:val="000000"/>
          <w:sz w:val="33"/>
          <w:szCs w:val="33"/>
        </w:rPr>
      </w:pPr>
      <w:hyperlink r:id="rId11" w:anchor="i-7" w:history="1">
        <w:r w:rsidRPr="00A52F64">
          <w:rPr>
            <w:rFonts w:ascii="Arial" w:eastAsia="Times New Roman" w:hAnsi="Arial" w:cs="Arial"/>
            <w:b/>
            <w:bCs/>
            <w:color w:val="666666"/>
            <w:sz w:val="33"/>
          </w:rPr>
          <w:t>4.3</w:t>
        </w:r>
        <w:r w:rsidRPr="00A52F64">
          <w:rPr>
            <w:rFonts w:ascii="Arial" w:eastAsia="Times New Roman" w:hAnsi="Arial" w:cs="Arial"/>
            <w:color w:val="666666"/>
            <w:sz w:val="33"/>
            <w:u w:val="single"/>
          </w:rPr>
          <w:t> Прописи и раскраски</w:t>
        </w:r>
      </w:hyperlink>
    </w:p>
    <w:p w:rsidR="00A52F64" w:rsidRPr="00A52F64" w:rsidRDefault="00A52F64" w:rsidP="00A52F64">
      <w:pPr>
        <w:numPr>
          <w:ilvl w:val="0"/>
          <w:numId w:val="1"/>
        </w:numPr>
        <w:shd w:val="clear" w:color="auto" w:fill="FFFFFF"/>
        <w:spacing w:line="417" w:lineRule="atLeast"/>
        <w:ind w:left="0"/>
        <w:textAlignment w:val="baseline"/>
        <w:rPr>
          <w:rFonts w:ascii="Arial" w:eastAsia="Times New Roman" w:hAnsi="Arial" w:cs="Arial"/>
          <w:color w:val="000000"/>
          <w:sz w:val="33"/>
          <w:szCs w:val="33"/>
        </w:rPr>
      </w:pPr>
      <w:hyperlink r:id="rId12" w:anchor="i-8" w:history="1">
        <w:r w:rsidRPr="00A52F64">
          <w:rPr>
            <w:rFonts w:ascii="Arial" w:eastAsia="Times New Roman" w:hAnsi="Arial" w:cs="Arial"/>
            <w:b/>
            <w:bCs/>
            <w:color w:val="666666"/>
            <w:sz w:val="33"/>
          </w:rPr>
          <w:t>5</w:t>
        </w:r>
        <w:r w:rsidRPr="00A52F64">
          <w:rPr>
            <w:rFonts w:ascii="Arial" w:eastAsia="Times New Roman" w:hAnsi="Arial" w:cs="Arial"/>
            <w:color w:val="666666"/>
            <w:sz w:val="33"/>
            <w:u w:val="single"/>
          </w:rPr>
          <w:t> Тренажеры для закрепления</w:t>
        </w:r>
      </w:hyperlink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0" w:author="Unknown"/>
          <w:rFonts w:ascii="Arial" w:eastAsia="Times New Roman" w:hAnsi="Arial" w:cs="Arial"/>
          <w:color w:val="000000"/>
          <w:sz w:val="33"/>
          <w:szCs w:val="33"/>
        </w:rPr>
      </w:pPr>
      <w:ins w:id="1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Чтобы выучить число и цифру 9, для дошкольников разработаны специальные пособия и материалы. На их основе можно легко и быстро обучить ребенка выполнению простых арифметических действий.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" w:author="Unknown"/>
          <w:rFonts w:ascii="Arial" w:eastAsia="Times New Roman" w:hAnsi="Arial" w:cs="Arial"/>
          <w:color w:val="000000"/>
          <w:sz w:val="33"/>
          <w:szCs w:val="33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</w:rPr>
        <w:lastRenderedPageBreak/>
        <w:drawing>
          <wp:inline distT="0" distB="0" distL="0" distR="0">
            <wp:extent cx="6665595" cy="4996180"/>
            <wp:effectExtent l="19050" t="0" r="1905" b="0"/>
            <wp:docPr id="1" name="Рисунок 1" descr="Число 9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сло 9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499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64" w:rsidRPr="00A52F64" w:rsidRDefault="00A52F64" w:rsidP="00A52F64">
      <w:pPr>
        <w:shd w:val="clear" w:color="auto" w:fill="FFFFFF"/>
        <w:spacing w:after="0" w:line="605" w:lineRule="atLeast"/>
        <w:textAlignment w:val="baseline"/>
        <w:outlineLvl w:val="1"/>
        <w:rPr>
          <w:ins w:id="3" w:author="Unknown"/>
          <w:rFonts w:ascii="Arial" w:eastAsia="Times New Roman" w:hAnsi="Arial" w:cs="Arial"/>
          <w:color w:val="000000"/>
          <w:sz w:val="50"/>
          <w:szCs w:val="50"/>
        </w:rPr>
      </w:pPr>
      <w:ins w:id="4" w:author="Unknown">
        <w:r w:rsidRPr="00A52F64">
          <w:rPr>
            <w:rFonts w:ascii="Arial" w:eastAsia="Times New Roman" w:hAnsi="Arial" w:cs="Arial"/>
            <w:color w:val="000000"/>
            <w:sz w:val="50"/>
            <w:szCs w:val="50"/>
            <w:bdr w:val="none" w:sz="0" w:space="0" w:color="auto" w:frame="1"/>
          </w:rPr>
          <w:t>Знакомство с цифрой и числом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5" w:author="Unknown"/>
          <w:rFonts w:ascii="Arial" w:eastAsia="Times New Roman" w:hAnsi="Arial" w:cs="Arial"/>
          <w:color w:val="000000"/>
          <w:sz w:val="33"/>
          <w:szCs w:val="33"/>
        </w:rPr>
      </w:pPr>
      <w:ins w:id="6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Девятка — последняя цифра в ряду однозначных чисел. Знакомство с ней должно происходить тогда, когда предыдущие восемь уже изучены.</w:t>
        </w:r>
      </w:ins>
    </w:p>
    <w:p w:rsidR="00A52F64" w:rsidRPr="00A52F64" w:rsidRDefault="00A52F64" w:rsidP="00A52F64">
      <w:pPr>
        <w:shd w:val="clear" w:color="auto" w:fill="F8F8F8"/>
        <w:spacing w:line="480" w:lineRule="atLeast"/>
        <w:textAlignment w:val="baseline"/>
        <w:rPr>
          <w:ins w:id="7" w:author="Unknown"/>
          <w:rFonts w:ascii="Arial" w:eastAsia="Times New Roman" w:hAnsi="Arial" w:cs="Arial"/>
          <w:color w:val="666666"/>
          <w:sz w:val="31"/>
          <w:szCs w:val="31"/>
        </w:rPr>
      </w:pPr>
      <w:ins w:id="8" w:author="Unknown">
        <w:r w:rsidRPr="00A52F64">
          <w:rPr>
            <w:rFonts w:ascii="Arial" w:eastAsia="Times New Roman" w:hAnsi="Arial" w:cs="Arial"/>
            <w:color w:val="666666"/>
            <w:sz w:val="31"/>
            <w:szCs w:val="31"/>
          </w:rPr>
          <w:t>Перед переходом к изучению девятки необходимо повторить и закрепить пройденный материал, решить примеры на сложение и вычитание однозначных чисел.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9" w:author="Unknown"/>
          <w:rFonts w:ascii="Arial" w:eastAsia="Times New Roman" w:hAnsi="Arial" w:cs="Arial"/>
          <w:color w:val="000000"/>
          <w:sz w:val="33"/>
          <w:szCs w:val="33"/>
        </w:rPr>
      </w:pPr>
      <w:ins w:id="1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Ребенок должен знать ответ на вопрос: чем отличается число от цифры и сколько цифр существует.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1" w:author="Unknown"/>
          <w:rFonts w:ascii="Arial" w:eastAsia="Times New Roman" w:hAnsi="Arial" w:cs="Arial"/>
          <w:color w:val="000000"/>
          <w:sz w:val="33"/>
          <w:szCs w:val="33"/>
        </w:rPr>
      </w:pPr>
      <w:ins w:id="12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Урок проводится в интерактивной форме, при этом используются такие материалы:</w:t>
        </w:r>
      </w:ins>
    </w:p>
    <w:p w:rsidR="00A52F64" w:rsidRPr="00A52F64" w:rsidRDefault="00A52F64" w:rsidP="00A52F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13" w:author="Unknown"/>
          <w:rFonts w:ascii="Arial" w:eastAsia="Times New Roman" w:hAnsi="Arial" w:cs="Arial"/>
          <w:color w:val="000000"/>
          <w:sz w:val="33"/>
          <w:szCs w:val="33"/>
        </w:rPr>
      </w:pPr>
      <w:ins w:id="14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lastRenderedPageBreak/>
          <w:t>развивающие игры;</w:t>
        </w:r>
      </w:ins>
    </w:p>
    <w:p w:rsidR="00A52F64" w:rsidRPr="00A52F64" w:rsidRDefault="00A52F64" w:rsidP="00A52F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15" w:author="Unknown"/>
          <w:rFonts w:ascii="Arial" w:eastAsia="Times New Roman" w:hAnsi="Arial" w:cs="Arial"/>
          <w:color w:val="000000"/>
          <w:sz w:val="33"/>
          <w:szCs w:val="33"/>
        </w:rPr>
      </w:pPr>
      <w:ins w:id="16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ребусы;</w:t>
        </w:r>
      </w:ins>
    </w:p>
    <w:p w:rsidR="00A52F64" w:rsidRPr="00A52F64" w:rsidRDefault="00A52F64" w:rsidP="00A52F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17" w:author="Unknown"/>
          <w:rFonts w:ascii="Arial" w:eastAsia="Times New Roman" w:hAnsi="Arial" w:cs="Arial"/>
          <w:color w:val="000000"/>
          <w:sz w:val="33"/>
          <w:szCs w:val="33"/>
        </w:rPr>
      </w:pPr>
      <w:ins w:id="18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загадки;</w:t>
        </w:r>
      </w:ins>
    </w:p>
    <w:p w:rsidR="00A52F64" w:rsidRPr="00A52F64" w:rsidRDefault="00A52F64" w:rsidP="00A52F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19" w:author="Unknown"/>
          <w:rFonts w:ascii="Arial" w:eastAsia="Times New Roman" w:hAnsi="Arial" w:cs="Arial"/>
          <w:color w:val="000000"/>
          <w:sz w:val="33"/>
          <w:szCs w:val="33"/>
        </w:rPr>
      </w:pPr>
      <w:ins w:id="2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пословицы и поговорки;</w:t>
        </w:r>
      </w:ins>
    </w:p>
    <w:p w:rsidR="00A52F64" w:rsidRPr="00A52F64" w:rsidRDefault="00A52F64" w:rsidP="00A52F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21" w:author="Unknown"/>
          <w:rFonts w:ascii="Arial" w:eastAsia="Times New Roman" w:hAnsi="Arial" w:cs="Arial"/>
          <w:color w:val="000000"/>
          <w:sz w:val="33"/>
          <w:szCs w:val="33"/>
        </w:rPr>
      </w:pPr>
      <w:ins w:id="22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тренажеры для развития мышления и пр.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3" w:author="Unknown"/>
          <w:rFonts w:ascii="Arial" w:eastAsia="Times New Roman" w:hAnsi="Arial" w:cs="Arial"/>
          <w:color w:val="000000"/>
          <w:sz w:val="33"/>
          <w:szCs w:val="33"/>
        </w:rPr>
      </w:pPr>
      <w:ins w:id="24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Чтобы ребенку было комфортно заниматься и легче усваивать информацию, необходимо создать подходящую для обучения обстановку, исключив посторонние звуки (телевизор, телефон, планшет и пр.). Следует создать в комнате рабочую атмосферу. Нежелательно проводить занятие в детской комнате, где много игрушек и других элементов, отвлекающих внимание.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5" w:author="Unknown"/>
          <w:rFonts w:ascii="Arial" w:eastAsia="Times New Roman" w:hAnsi="Arial" w:cs="Arial"/>
          <w:color w:val="000000"/>
          <w:sz w:val="33"/>
          <w:szCs w:val="33"/>
        </w:rPr>
      </w:pPr>
      <w:ins w:id="26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Лучше расположиться за столом в большой светлой комнате. По ходу занятия требуется делать небольшие перерывы, и заниматься в это время двигательной активностью. Это связано с тем, что ребенок дошкольного возраста быстро устает и высидеть долгое время в одном положении ему будет трудно.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7" w:author="Unknown"/>
          <w:rFonts w:ascii="Arial" w:eastAsia="Times New Roman" w:hAnsi="Arial" w:cs="Arial"/>
          <w:color w:val="000000"/>
          <w:sz w:val="33"/>
          <w:szCs w:val="33"/>
        </w:rPr>
      </w:pPr>
      <w:ins w:id="28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В процессе занятия малыш должен освоить написание числа девять, научиться выполнять арифметические действия с ним, концентрировать внимание на объекте и самостоятельно выполнять задачи.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9" w:author="Unknown"/>
          <w:rFonts w:ascii="Arial" w:eastAsia="Times New Roman" w:hAnsi="Arial" w:cs="Arial"/>
          <w:color w:val="000000"/>
          <w:sz w:val="33"/>
          <w:szCs w:val="33"/>
        </w:rPr>
      </w:pPr>
      <w:ins w:id="3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В качестве учебного материала можно использовать:</w:t>
        </w:r>
      </w:ins>
    </w:p>
    <w:p w:rsidR="00A52F64" w:rsidRPr="00A52F64" w:rsidRDefault="00A52F64" w:rsidP="00A52F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31" w:author="Unknown"/>
          <w:rFonts w:ascii="Arial" w:eastAsia="Times New Roman" w:hAnsi="Arial" w:cs="Arial"/>
          <w:color w:val="000000"/>
          <w:sz w:val="33"/>
          <w:szCs w:val="33"/>
        </w:rPr>
      </w:pPr>
      <w:ins w:id="32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обучающее видео;</w:t>
        </w:r>
      </w:ins>
    </w:p>
    <w:p w:rsidR="00A52F64" w:rsidRPr="00A52F64" w:rsidRDefault="00A52F64" w:rsidP="00A52F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33" w:author="Unknown"/>
          <w:rFonts w:ascii="Arial" w:eastAsia="Times New Roman" w:hAnsi="Arial" w:cs="Arial"/>
          <w:color w:val="000000"/>
          <w:sz w:val="33"/>
          <w:szCs w:val="33"/>
        </w:rPr>
      </w:pPr>
      <w:ins w:id="34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книги по математике для дошкольников;</w:t>
        </w:r>
      </w:ins>
    </w:p>
    <w:p w:rsidR="00A52F64" w:rsidRPr="00A52F64" w:rsidRDefault="00A52F64" w:rsidP="00A52F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35" w:author="Unknown"/>
          <w:rFonts w:ascii="Arial" w:eastAsia="Times New Roman" w:hAnsi="Arial" w:cs="Arial"/>
          <w:color w:val="000000"/>
          <w:sz w:val="33"/>
          <w:szCs w:val="33"/>
        </w:rPr>
      </w:pPr>
      <w:ins w:id="36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интерактивные карты;</w:t>
        </w:r>
      </w:ins>
    </w:p>
    <w:p w:rsidR="00A52F64" w:rsidRPr="00A52F64" w:rsidRDefault="00A52F64" w:rsidP="00A52F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37" w:author="Unknown"/>
          <w:rFonts w:ascii="Arial" w:eastAsia="Times New Roman" w:hAnsi="Arial" w:cs="Arial"/>
          <w:color w:val="000000"/>
          <w:sz w:val="33"/>
          <w:szCs w:val="33"/>
        </w:rPr>
      </w:pPr>
      <w:ins w:id="38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прописи, раскраски;</w:t>
        </w:r>
      </w:ins>
    </w:p>
    <w:p w:rsidR="00A52F64" w:rsidRPr="00A52F64" w:rsidRDefault="00A52F64" w:rsidP="00A52F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39" w:author="Unknown"/>
          <w:rFonts w:ascii="Arial" w:eastAsia="Times New Roman" w:hAnsi="Arial" w:cs="Arial"/>
          <w:color w:val="000000"/>
          <w:sz w:val="33"/>
          <w:szCs w:val="33"/>
        </w:rPr>
      </w:pPr>
      <w:ins w:id="4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компьютерные игры.</w:t>
        </w:r>
      </w:ins>
    </w:p>
    <w:p w:rsidR="00A52F64" w:rsidRPr="00A52F64" w:rsidRDefault="00A52F64" w:rsidP="00A52F64">
      <w:pPr>
        <w:shd w:val="clear" w:color="auto" w:fill="FFFFFF"/>
        <w:spacing w:after="0" w:line="240" w:lineRule="auto"/>
        <w:textAlignment w:val="baseline"/>
        <w:rPr>
          <w:ins w:id="41" w:author="Unknown"/>
          <w:rFonts w:ascii="Arial" w:eastAsia="Times New Roman" w:hAnsi="Arial" w:cs="Arial"/>
          <w:color w:val="000000"/>
          <w:sz w:val="33"/>
          <w:szCs w:val="33"/>
        </w:rPr>
      </w:pPr>
      <w:r>
        <w:rPr>
          <w:rFonts w:ascii="Arial" w:eastAsia="Times New Roman" w:hAnsi="Arial" w:cs="Arial"/>
          <w:noProof/>
          <w:color w:val="5A5AA1"/>
          <w:sz w:val="33"/>
          <w:szCs w:val="33"/>
          <w:bdr w:val="none" w:sz="0" w:space="0" w:color="auto" w:frame="1"/>
        </w:rPr>
        <w:lastRenderedPageBreak/>
        <w:drawing>
          <wp:inline distT="0" distB="0" distL="0" distR="0">
            <wp:extent cx="6096000" cy="7341870"/>
            <wp:effectExtent l="19050" t="0" r="0" b="0"/>
            <wp:docPr id="2" name="Рисунок 2" descr="Знакомство с цифрой и числом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омство с цифрой и числом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34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42" w:author="Unknown"/>
          <w:rFonts w:ascii="Arial" w:eastAsia="Times New Roman" w:hAnsi="Arial" w:cs="Arial"/>
          <w:color w:val="000000"/>
          <w:sz w:val="33"/>
          <w:szCs w:val="33"/>
        </w:rPr>
      </w:pPr>
      <w:ins w:id="43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Материал должен быть подан таким образом, чтобы заинтересовать ребенка. Это связано с тем, что дети не могут концентрировать внимание на том, что им неинтересно. Усидчивость и внимательность нужно развивать постепенно.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44" w:author="Unknown"/>
          <w:rFonts w:ascii="Arial" w:eastAsia="Times New Roman" w:hAnsi="Arial" w:cs="Arial"/>
          <w:color w:val="000000"/>
          <w:sz w:val="33"/>
          <w:szCs w:val="33"/>
        </w:rPr>
      </w:pPr>
      <w:ins w:id="45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После проведенного урока ребенок должен:</w:t>
        </w:r>
      </w:ins>
    </w:p>
    <w:p w:rsidR="00A52F64" w:rsidRPr="00A52F64" w:rsidRDefault="00A52F64" w:rsidP="00A52F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46" w:author="Unknown"/>
          <w:rFonts w:ascii="Arial" w:eastAsia="Times New Roman" w:hAnsi="Arial" w:cs="Arial"/>
          <w:color w:val="000000"/>
          <w:sz w:val="33"/>
          <w:szCs w:val="33"/>
        </w:rPr>
      </w:pPr>
      <w:ins w:id="47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lastRenderedPageBreak/>
          <w:t>знать состав и образование числа 9;</w:t>
        </w:r>
      </w:ins>
    </w:p>
    <w:p w:rsidR="00A52F64" w:rsidRPr="00A52F64" w:rsidRDefault="00A52F64" w:rsidP="00A52F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48" w:author="Unknown"/>
          <w:rFonts w:ascii="Arial" w:eastAsia="Times New Roman" w:hAnsi="Arial" w:cs="Arial"/>
          <w:color w:val="000000"/>
          <w:sz w:val="33"/>
          <w:szCs w:val="33"/>
        </w:rPr>
      </w:pPr>
      <w:ins w:id="49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уметь соотносить количество предметов и объектов с числом;</w:t>
        </w:r>
      </w:ins>
    </w:p>
    <w:p w:rsidR="00A52F64" w:rsidRPr="00A52F64" w:rsidRDefault="00A52F64" w:rsidP="00A52F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50" w:author="Unknown"/>
          <w:rFonts w:ascii="Arial" w:eastAsia="Times New Roman" w:hAnsi="Arial" w:cs="Arial"/>
          <w:color w:val="000000"/>
          <w:sz w:val="33"/>
          <w:szCs w:val="33"/>
        </w:rPr>
      </w:pPr>
      <w:ins w:id="51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уметь разбивать число на составляющие.</w:t>
        </w:r>
      </w:ins>
    </w:p>
    <w:p w:rsidR="00A52F64" w:rsidRPr="00A52F64" w:rsidRDefault="00A52F64" w:rsidP="00A52F64">
      <w:pPr>
        <w:shd w:val="clear" w:color="auto" w:fill="FFFFFF"/>
        <w:spacing w:after="0" w:line="605" w:lineRule="atLeast"/>
        <w:textAlignment w:val="baseline"/>
        <w:outlineLvl w:val="1"/>
        <w:rPr>
          <w:ins w:id="52" w:author="Unknown"/>
          <w:rFonts w:ascii="Arial" w:eastAsia="Times New Roman" w:hAnsi="Arial" w:cs="Arial"/>
          <w:color w:val="000000"/>
          <w:sz w:val="50"/>
          <w:szCs w:val="50"/>
        </w:rPr>
      </w:pPr>
      <w:ins w:id="53" w:author="Unknown">
        <w:r w:rsidRPr="00A52F64">
          <w:rPr>
            <w:rFonts w:ascii="Arial" w:eastAsia="Times New Roman" w:hAnsi="Arial" w:cs="Arial"/>
            <w:color w:val="000000"/>
            <w:sz w:val="50"/>
            <w:szCs w:val="50"/>
            <w:bdr w:val="none" w:sz="0" w:space="0" w:color="auto" w:frame="1"/>
          </w:rPr>
          <w:t>Поиск ассоциаций для облегчения понимания</w:t>
        </w:r>
      </w:ins>
    </w:p>
    <w:p w:rsidR="00A52F64" w:rsidRPr="00A52F64" w:rsidRDefault="00A52F64" w:rsidP="00A52F64">
      <w:pPr>
        <w:shd w:val="clear" w:color="auto" w:fill="F8F8F8"/>
        <w:spacing w:line="480" w:lineRule="atLeast"/>
        <w:textAlignment w:val="baseline"/>
        <w:rPr>
          <w:ins w:id="54" w:author="Unknown"/>
          <w:rFonts w:ascii="Arial" w:eastAsia="Times New Roman" w:hAnsi="Arial" w:cs="Arial"/>
          <w:color w:val="666666"/>
          <w:sz w:val="31"/>
          <w:szCs w:val="31"/>
        </w:rPr>
      </w:pPr>
      <w:ins w:id="55" w:author="Unknown">
        <w:r w:rsidRPr="00A52F64">
          <w:rPr>
            <w:rFonts w:ascii="Arial" w:eastAsia="Times New Roman" w:hAnsi="Arial" w:cs="Arial"/>
            <w:color w:val="666666"/>
            <w:sz w:val="31"/>
            <w:szCs w:val="31"/>
          </w:rPr>
          <w:t>Чтобы ребенку было легче выучить и запомнить девятку, нужно провести ряд ассоциаций со знакомыми предметами и явлениями. В этом помогут стихотворения и картинки с числом 9.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56" w:author="Unknown"/>
          <w:rFonts w:ascii="Arial" w:eastAsia="Times New Roman" w:hAnsi="Arial" w:cs="Arial"/>
          <w:color w:val="000000"/>
          <w:sz w:val="33"/>
          <w:szCs w:val="33"/>
        </w:rPr>
      </w:pPr>
      <w:ins w:id="57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 xml:space="preserve">Следует обратить внимание ребенка на то, что 9 </w:t>
        </w:r>
        <w:proofErr w:type="gramStart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похожа</w:t>
        </w:r>
        <w:proofErr w:type="gramEnd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 xml:space="preserve"> на перевернутую шестерку.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58" w:author="Unknown"/>
          <w:rFonts w:ascii="Arial" w:eastAsia="Times New Roman" w:hAnsi="Arial" w:cs="Arial"/>
          <w:color w:val="000000"/>
          <w:sz w:val="33"/>
          <w:szCs w:val="33"/>
        </w:rPr>
      </w:pPr>
      <w:ins w:id="59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 xml:space="preserve">Можно также провести параллель между девяткой и буквой </w:t>
        </w:r>
        <w:proofErr w:type="gramStart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Д.</w:t>
        </w:r>
        <w:proofErr w:type="gramEnd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 xml:space="preserve"> Таким образом, ребенок будет быстрее запоминать не только числа, но и буквы.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60" w:author="Unknown"/>
          <w:rFonts w:ascii="Arial" w:eastAsia="Times New Roman" w:hAnsi="Arial" w:cs="Arial"/>
          <w:color w:val="000000"/>
          <w:sz w:val="33"/>
          <w:szCs w:val="33"/>
        </w:rPr>
      </w:pPr>
      <w:ins w:id="61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 xml:space="preserve">В качестве примеров того, на что </w:t>
        </w:r>
        <w:proofErr w:type="gramStart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похожа</w:t>
        </w:r>
        <w:proofErr w:type="gramEnd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 xml:space="preserve"> 9, можно привести:</w:t>
        </w:r>
      </w:ins>
    </w:p>
    <w:p w:rsidR="00A52F64" w:rsidRPr="00A52F64" w:rsidRDefault="00A52F64" w:rsidP="00A52F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62" w:author="Unknown"/>
          <w:rFonts w:ascii="Arial" w:eastAsia="Times New Roman" w:hAnsi="Arial" w:cs="Arial"/>
          <w:color w:val="000000"/>
          <w:sz w:val="33"/>
          <w:szCs w:val="33"/>
        </w:rPr>
      </w:pPr>
      <w:ins w:id="63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запятую;</w:t>
        </w:r>
      </w:ins>
    </w:p>
    <w:p w:rsidR="00A52F64" w:rsidRPr="00A52F64" w:rsidRDefault="00A52F64" w:rsidP="00A52F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64" w:author="Unknown"/>
          <w:rFonts w:ascii="Arial" w:eastAsia="Times New Roman" w:hAnsi="Arial" w:cs="Arial"/>
          <w:color w:val="000000"/>
          <w:sz w:val="33"/>
          <w:szCs w:val="33"/>
        </w:rPr>
      </w:pPr>
      <w:ins w:id="65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голову слона с хоботом;</w:t>
        </w:r>
      </w:ins>
    </w:p>
    <w:p w:rsidR="00A52F64" w:rsidRPr="00A52F64" w:rsidRDefault="00A52F64" w:rsidP="00A52F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66" w:author="Unknown"/>
          <w:rFonts w:ascii="Arial" w:eastAsia="Times New Roman" w:hAnsi="Arial" w:cs="Arial"/>
          <w:color w:val="000000"/>
          <w:sz w:val="33"/>
          <w:szCs w:val="33"/>
        </w:rPr>
      </w:pPr>
      <w:ins w:id="67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половину кренделька;</w:t>
        </w:r>
      </w:ins>
    </w:p>
    <w:p w:rsidR="00A52F64" w:rsidRPr="00A52F64" w:rsidRDefault="00A52F64" w:rsidP="00A52F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68" w:author="Unknown"/>
          <w:rFonts w:ascii="Arial" w:eastAsia="Times New Roman" w:hAnsi="Arial" w:cs="Arial"/>
          <w:color w:val="000000"/>
          <w:sz w:val="33"/>
          <w:szCs w:val="33"/>
        </w:rPr>
      </w:pPr>
      <w:ins w:id="69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клубок с ниткой;</w:t>
        </w:r>
      </w:ins>
    </w:p>
    <w:p w:rsidR="00A52F64" w:rsidRPr="00A52F64" w:rsidRDefault="00A52F64" w:rsidP="00A52F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70" w:author="Unknown"/>
          <w:rFonts w:ascii="Arial" w:eastAsia="Times New Roman" w:hAnsi="Arial" w:cs="Arial"/>
          <w:color w:val="000000"/>
          <w:sz w:val="33"/>
          <w:szCs w:val="33"/>
        </w:rPr>
      </w:pPr>
      <w:ins w:id="71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рыбу, пойманную на крючок;</w:t>
        </w:r>
      </w:ins>
    </w:p>
    <w:p w:rsidR="00A52F64" w:rsidRPr="00A52F64" w:rsidRDefault="00A52F64" w:rsidP="00A52F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72" w:author="Unknown"/>
          <w:rFonts w:ascii="Arial" w:eastAsia="Times New Roman" w:hAnsi="Arial" w:cs="Arial"/>
          <w:color w:val="000000"/>
          <w:sz w:val="33"/>
          <w:szCs w:val="33"/>
        </w:rPr>
      </w:pPr>
      <w:ins w:id="73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морского конька;</w:t>
        </w:r>
      </w:ins>
    </w:p>
    <w:p w:rsidR="00A52F64" w:rsidRPr="00A52F64" w:rsidRDefault="00A52F64" w:rsidP="00A52F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74" w:author="Unknown"/>
          <w:rFonts w:ascii="Arial" w:eastAsia="Times New Roman" w:hAnsi="Arial" w:cs="Arial"/>
          <w:color w:val="000000"/>
          <w:sz w:val="33"/>
          <w:szCs w:val="33"/>
        </w:rPr>
      </w:pPr>
      <w:ins w:id="75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число 0 с хвостиком;</w:t>
        </w:r>
      </w:ins>
    </w:p>
    <w:p w:rsidR="00A52F64" w:rsidRPr="00A52F64" w:rsidRDefault="00A52F64" w:rsidP="00A52F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76" w:author="Unknown"/>
          <w:rFonts w:ascii="Arial" w:eastAsia="Times New Roman" w:hAnsi="Arial" w:cs="Arial"/>
          <w:color w:val="000000"/>
          <w:sz w:val="33"/>
          <w:szCs w:val="33"/>
        </w:rPr>
      </w:pPr>
      <w:ins w:id="77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открытый замок;</w:t>
        </w:r>
      </w:ins>
    </w:p>
    <w:p w:rsidR="00A52F64" w:rsidRPr="00A52F64" w:rsidRDefault="00A52F64" w:rsidP="00A52F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78" w:author="Unknown"/>
          <w:rFonts w:ascii="Arial" w:eastAsia="Times New Roman" w:hAnsi="Arial" w:cs="Arial"/>
          <w:color w:val="000000"/>
          <w:sz w:val="33"/>
          <w:szCs w:val="33"/>
        </w:rPr>
      </w:pPr>
      <w:ins w:id="79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ухо;</w:t>
        </w:r>
      </w:ins>
    </w:p>
    <w:p w:rsidR="00A52F64" w:rsidRPr="00A52F64" w:rsidRDefault="00A52F64" w:rsidP="00A52F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80" w:author="Unknown"/>
          <w:rFonts w:ascii="Arial" w:eastAsia="Times New Roman" w:hAnsi="Arial" w:cs="Arial"/>
          <w:color w:val="000000"/>
          <w:sz w:val="33"/>
          <w:szCs w:val="33"/>
        </w:rPr>
      </w:pPr>
      <w:ins w:id="81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серьгу и т.п.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82" w:author="Unknown"/>
          <w:rFonts w:ascii="Arial" w:eastAsia="Times New Roman" w:hAnsi="Arial" w:cs="Arial"/>
          <w:color w:val="000000"/>
          <w:sz w:val="33"/>
          <w:szCs w:val="33"/>
        </w:rPr>
      </w:pPr>
      <w:ins w:id="83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Благодаря ассоциативному мышлению процесс запоминания существенно облегчается.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84" w:author="Unknown"/>
          <w:rFonts w:ascii="Arial" w:eastAsia="Times New Roman" w:hAnsi="Arial" w:cs="Arial"/>
          <w:color w:val="000000"/>
          <w:sz w:val="33"/>
          <w:szCs w:val="33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</w:rPr>
        <w:lastRenderedPageBreak/>
        <w:drawing>
          <wp:inline distT="0" distB="0" distL="0" distR="0">
            <wp:extent cx="6665595" cy="4558665"/>
            <wp:effectExtent l="19050" t="0" r="1905" b="0"/>
            <wp:docPr id="3" name="Рисунок 3" descr="Поиск ассоциаций для облегчения по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иск ассоциаций для облегчения понимания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455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64" w:rsidRPr="00A52F64" w:rsidRDefault="00A52F64" w:rsidP="00A52F64">
      <w:pPr>
        <w:shd w:val="clear" w:color="auto" w:fill="FFFFFF"/>
        <w:spacing w:after="0" w:line="605" w:lineRule="atLeast"/>
        <w:textAlignment w:val="baseline"/>
        <w:outlineLvl w:val="1"/>
        <w:rPr>
          <w:ins w:id="85" w:author="Unknown"/>
          <w:rFonts w:ascii="Arial" w:eastAsia="Times New Roman" w:hAnsi="Arial" w:cs="Arial"/>
          <w:color w:val="000000"/>
          <w:sz w:val="50"/>
          <w:szCs w:val="50"/>
        </w:rPr>
      </w:pPr>
      <w:ins w:id="86" w:author="Unknown">
        <w:r w:rsidRPr="00A52F64">
          <w:rPr>
            <w:rFonts w:ascii="Arial" w:eastAsia="Times New Roman" w:hAnsi="Arial" w:cs="Arial"/>
            <w:color w:val="000000"/>
            <w:sz w:val="50"/>
            <w:szCs w:val="50"/>
            <w:bdr w:val="none" w:sz="0" w:space="0" w:color="auto" w:frame="1"/>
          </w:rPr>
          <w:t>Простые задачи для числительного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87" w:author="Unknown"/>
          <w:rFonts w:ascii="Arial" w:eastAsia="Times New Roman" w:hAnsi="Arial" w:cs="Arial"/>
          <w:color w:val="000000"/>
          <w:sz w:val="33"/>
          <w:szCs w:val="33"/>
        </w:rPr>
      </w:pPr>
      <w:ins w:id="88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Простые задачи для дошкольников помогут освоить новый материал:</w:t>
        </w:r>
      </w:ins>
    </w:p>
    <w:p w:rsidR="00A52F64" w:rsidRPr="00A52F64" w:rsidRDefault="00A52F64" w:rsidP="00A52F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ins w:id="89" w:author="Unknown"/>
          <w:rFonts w:ascii="Arial" w:eastAsia="Times New Roman" w:hAnsi="Arial" w:cs="Arial"/>
          <w:color w:val="000000"/>
          <w:sz w:val="33"/>
          <w:szCs w:val="33"/>
        </w:rPr>
      </w:pPr>
      <w:ins w:id="9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В будке было 6 щенят. Потом туда принесли еще 3 щенков. Сколько щенков находится в будке?</w:t>
        </w:r>
      </w:ins>
    </w:p>
    <w:p w:rsidR="00A52F64" w:rsidRPr="00A52F64" w:rsidRDefault="00A52F64" w:rsidP="00A52F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ins w:id="91" w:author="Unknown"/>
          <w:rFonts w:ascii="Arial" w:eastAsia="Times New Roman" w:hAnsi="Arial" w:cs="Arial"/>
          <w:color w:val="000000"/>
          <w:sz w:val="33"/>
          <w:szCs w:val="33"/>
        </w:rPr>
      </w:pPr>
      <w:ins w:id="92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На листе бумаги нарисованы маленькие домики. В некоторых из них есть числа, а в других нет. Нужно вернуть недостающие знаки в домики, записав их в нужное поле.</w:t>
        </w:r>
      </w:ins>
    </w:p>
    <w:p w:rsidR="00A52F64" w:rsidRPr="00A52F64" w:rsidRDefault="00A52F64" w:rsidP="00A52F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ins w:id="93" w:author="Unknown"/>
          <w:rFonts w:ascii="Arial" w:eastAsia="Times New Roman" w:hAnsi="Arial" w:cs="Arial"/>
          <w:color w:val="000000"/>
          <w:sz w:val="33"/>
          <w:szCs w:val="33"/>
        </w:rPr>
      </w:pPr>
      <w:ins w:id="94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Необходимо решить следующие примеры: 8+1, 5+4, 6+3, 7+2.</w:t>
        </w:r>
      </w:ins>
    </w:p>
    <w:p w:rsidR="00A52F64" w:rsidRPr="00A52F64" w:rsidRDefault="00A52F64" w:rsidP="00A52F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ins w:id="95" w:author="Unknown"/>
          <w:rFonts w:ascii="Arial" w:eastAsia="Times New Roman" w:hAnsi="Arial" w:cs="Arial"/>
          <w:color w:val="000000"/>
          <w:sz w:val="33"/>
          <w:szCs w:val="33"/>
        </w:rPr>
      </w:pPr>
      <w:ins w:id="96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У Светы в коробке было 3 карандаша. Женя дал ей 6 карандашей. Сколько карандашей стало в коробке у Светы?</w:t>
        </w:r>
      </w:ins>
    </w:p>
    <w:p w:rsidR="00A52F64" w:rsidRPr="00A52F64" w:rsidRDefault="00A52F64" w:rsidP="00A52F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ins w:id="97" w:author="Unknown"/>
          <w:rFonts w:ascii="Arial" w:eastAsia="Times New Roman" w:hAnsi="Arial" w:cs="Arial"/>
          <w:color w:val="000000"/>
          <w:sz w:val="33"/>
          <w:szCs w:val="33"/>
        </w:rPr>
      </w:pPr>
      <w:ins w:id="98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На дереве висело 9 спелых груш. 2 сорвал Максим, 3 забрала мама для пирога. Сколько груш осталось на дереве?</w:t>
        </w:r>
      </w:ins>
    </w:p>
    <w:p w:rsidR="00A52F64" w:rsidRPr="00A52F64" w:rsidRDefault="00A52F64" w:rsidP="00A52F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ins w:id="99" w:author="Unknown"/>
          <w:rFonts w:ascii="Arial" w:eastAsia="Times New Roman" w:hAnsi="Arial" w:cs="Arial"/>
          <w:color w:val="000000"/>
          <w:sz w:val="33"/>
          <w:szCs w:val="33"/>
        </w:rPr>
      </w:pPr>
      <w:ins w:id="10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lastRenderedPageBreak/>
          <w:t>Дети сорвали на грядке 8 красных помидоров и 1 зеленый. Сколько всего помидоров собрали дети?</w:t>
        </w:r>
      </w:ins>
    </w:p>
    <w:p w:rsidR="00A52F64" w:rsidRPr="00A52F64" w:rsidRDefault="00A52F64" w:rsidP="00A52F64">
      <w:pPr>
        <w:shd w:val="clear" w:color="auto" w:fill="FFFFFF"/>
        <w:spacing w:after="0" w:line="605" w:lineRule="atLeast"/>
        <w:textAlignment w:val="baseline"/>
        <w:outlineLvl w:val="1"/>
        <w:rPr>
          <w:ins w:id="101" w:author="Unknown"/>
          <w:rFonts w:ascii="Arial" w:eastAsia="Times New Roman" w:hAnsi="Arial" w:cs="Arial"/>
          <w:color w:val="000000"/>
          <w:sz w:val="50"/>
          <w:szCs w:val="50"/>
        </w:rPr>
      </w:pPr>
      <w:ins w:id="102" w:author="Unknown">
        <w:r w:rsidRPr="00A52F64">
          <w:rPr>
            <w:rFonts w:ascii="Arial" w:eastAsia="Times New Roman" w:hAnsi="Arial" w:cs="Arial"/>
            <w:color w:val="000000"/>
            <w:sz w:val="50"/>
            <w:szCs w:val="50"/>
            <w:bdr w:val="none" w:sz="0" w:space="0" w:color="auto" w:frame="1"/>
          </w:rPr>
          <w:t>Для запоминания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03" w:author="Unknown"/>
          <w:rFonts w:ascii="Arial" w:eastAsia="Times New Roman" w:hAnsi="Arial" w:cs="Arial"/>
          <w:color w:val="000000"/>
          <w:sz w:val="33"/>
          <w:szCs w:val="33"/>
        </w:rPr>
      </w:pPr>
      <w:ins w:id="104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Информация лучше запоминается, если ее преподносить в виде ребусов, загадок, стихотворений и т.п. В таком случае у детей одновременно работают разные виды памяти: логическая, образная и др.</w:t>
        </w:r>
      </w:ins>
    </w:p>
    <w:p w:rsidR="00A52F64" w:rsidRPr="00A52F64" w:rsidRDefault="00A52F64" w:rsidP="00A52F64">
      <w:pPr>
        <w:shd w:val="clear" w:color="auto" w:fill="FFFFFF"/>
        <w:spacing w:after="0" w:line="563" w:lineRule="atLeast"/>
        <w:textAlignment w:val="baseline"/>
        <w:outlineLvl w:val="2"/>
        <w:rPr>
          <w:ins w:id="105" w:author="Unknown"/>
          <w:rFonts w:ascii="Arial" w:eastAsia="Times New Roman" w:hAnsi="Arial" w:cs="Arial"/>
          <w:color w:val="000000"/>
          <w:sz w:val="46"/>
          <w:szCs w:val="46"/>
        </w:rPr>
      </w:pPr>
      <w:ins w:id="106" w:author="Unknown">
        <w:r w:rsidRPr="00A52F64">
          <w:rPr>
            <w:rFonts w:ascii="Arial" w:eastAsia="Times New Roman" w:hAnsi="Arial" w:cs="Arial"/>
            <w:color w:val="000000"/>
            <w:sz w:val="46"/>
            <w:szCs w:val="46"/>
            <w:bdr w:val="none" w:sz="0" w:space="0" w:color="auto" w:frame="1"/>
          </w:rPr>
          <w:t>Поговорки и стихи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07" w:author="Unknown"/>
          <w:rFonts w:ascii="Arial" w:eastAsia="Times New Roman" w:hAnsi="Arial" w:cs="Arial"/>
          <w:color w:val="000000"/>
          <w:sz w:val="33"/>
          <w:szCs w:val="33"/>
        </w:rPr>
      </w:pPr>
      <w:ins w:id="108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Стихи про девятку: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09" w:author="Unknown"/>
          <w:rFonts w:ascii="Arial" w:eastAsia="Times New Roman" w:hAnsi="Arial" w:cs="Arial"/>
          <w:color w:val="000000"/>
          <w:sz w:val="33"/>
          <w:szCs w:val="33"/>
        </w:rPr>
      </w:pPr>
      <w:ins w:id="11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Номер 9 — это ведь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11" w:author="Unknown"/>
          <w:rFonts w:ascii="Arial" w:eastAsia="Times New Roman" w:hAnsi="Arial" w:cs="Arial"/>
          <w:color w:val="000000"/>
          <w:sz w:val="33"/>
          <w:szCs w:val="33"/>
        </w:rPr>
      </w:pPr>
      <w:ins w:id="112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Перевернутая 6.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13" w:author="Unknown"/>
          <w:rFonts w:ascii="Arial" w:eastAsia="Times New Roman" w:hAnsi="Arial" w:cs="Arial"/>
          <w:color w:val="000000"/>
          <w:sz w:val="33"/>
          <w:szCs w:val="33"/>
        </w:rPr>
      </w:pPr>
      <w:ins w:id="114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Сверху нарисуй кружок,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15" w:author="Unknown"/>
          <w:rFonts w:ascii="Arial" w:eastAsia="Times New Roman" w:hAnsi="Arial" w:cs="Arial"/>
          <w:color w:val="000000"/>
          <w:sz w:val="33"/>
          <w:szCs w:val="33"/>
        </w:rPr>
      </w:pPr>
      <w:ins w:id="116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Внизу — дугу наискосок.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17" w:author="Unknown"/>
          <w:rFonts w:ascii="Arial" w:eastAsia="Times New Roman" w:hAnsi="Arial" w:cs="Arial"/>
          <w:color w:val="000000"/>
          <w:sz w:val="33"/>
          <w:szCs w:val="33"/>
        </w:rPr>
      </w:pPr>
      <w:ins w:id="118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Начинай чертить с кружка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19" w:author="Unknown"/>
          <w:rFonts w:ascii="Arial" w:eastAsia="Times New Roman" w:hAnsi="Arial" w:cs="Arial"/>
          <w:color w:val="000000"/>
          <w:sz w:val="33"/>
          <w:szCs w:val="33"/>
        </w:rPr>
      </w:pPr>
      <w:ins w:id="12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И не делай уголка.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21" w:author="Unknown"/>
          <w:rFonts w:ascii="Arial" w:eastAsia="Times New Roman" w:hAnsi="Arial" w:cs="Arial"/>
          <w:color w:val="000000"/>
          <w:sz w:val="33"/>
          <w:szCs w:val="33"/>
        </w:rPr>
      </w:pPr>
      <w:ins w:id="122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У 9 нет углов: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23" w:author="Unknown"/>
          <w:rFonts w:ascii="Arial" w:eastAsia="Times New Roman" w:hAnsi="Arial" w:cs="Arial"/>
          <w:color w:val="000000"/>
          <w:sz w:val="33"/>
          <w:szCs w:val="33"/>
        </w:rPr>
      </w:pPr>
      <w:ins w:id="124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Дужка, круг — и знак готов.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25" w:author="Unknown"/>
          <w:rFonts w:ascii="Arial" w:eastAsia="Times New Roman" w:hAnsi="Arial" w:cs="Arial"/>
          <w:color w:val="000000"/>
          <w:sz w:val="33"/>
          <w:szCs w:val="33"/>
        </w:rPr>
      </w:pPr>
      <w:ins w:id="126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Цифра 9 — колобок?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27" w:author="Unknown"/>
          <w:rFonts w:ascii="Arial" w:eastAsia="Times New Roman" w:hAnsi="Arial" w:cs="Arial"/>
          <w:color w:val="000000"/>
          <w:sz w:val="33"/>
          <w:szCs w:val="33"/>
        </w:rPr>
      </w:pPr>
      <w:ins w:id="128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Или же она — клубок?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29" w:author="Unknown"/>
          <w:rFonts w:ascii="Arial" w:eastAsia="Times New Roman" w:hAnsi="Arial" w:cs="Arial"/>
          <w:color w:val="000000"/>
          <w:sz w:val="33"/>
          <w:szCs w:val="33"/>
        </w:rPr>
      </w:pPr>
      <w:ins w:id="13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Это змейка в травке спит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31" w:author="Unknown"/>
          <w:rFonts w:ascii="Arial" w:eastAsia="Times New Roman" w:hAnsi="Arial" w:cs="Arial"/>
          <w:color w:val="000000"/>
          <w:sz w:val="33"/>
          <w:szCs w:val="33"/>
        </w:rPr>
      </w:pPr>
      <w:ins w:id="132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lastRenderedPageBreak/>
          <w:t>Хвост ее крючком лежит.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33" w:author="Unknown"/>
          <w:rFonts w:ascii="Arial" w:eastAsia="Times New Roman" w:hAnsi="Arial" w:cs="Arial"/>
          <w:color w:val="000000"/>
          <w:sz w:val="33"/>
          <w:szCs w:val="33"/>
        </w:rPr>
      </w:pPr>
      <w:ins w:id="134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Цифра 9, или девятка,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35" w:author="Unknown"/>
          <w:rFonts w:ascii="Arial" w:eastAsia="Times New Roman" w:hAnsi="Arial" w:cs="Arial"/>
          <w:color w:val="000000"/>
          <w:sz w:val="33"/>
          <w:szCs w:val="33"/>
        </w:rPr>
      </w:pPr>
      <w:ins w:id="136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Числовая акробатка: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37" w:author="Unknown"/>
          <w:rFonts w:ascii="Arial" w:eastAsia="Times New Roman" w:hAnsi="Arial" w:cs="Arial"/>
          <w:color w:val="000000"/>
          <w:sz w:val="33"/>
          <w:szCs w:val="33"/>
        </w:rPr>
      </w:pPr>
      <w:ins w:id="138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Если на голову станет,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39" w:author="Unknown"/>
          <w:rFonts w:ascii="Arial" w:eastAsia="Times New Roman" w:hAnsi="Arial" w:cs="Arial"/>
          <w:color w:val="000000"/>
          <w:sz w:val="33"/>
          <w:szCs w:val="33"/>
        </w:rPr>
      </w:pPr>
      <w:ins w:id="14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Цифрой 6 девятка станет.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41" w:author="Unknown"/>
          <w:rFonts w:ascii="Arial" w:eastAsia="Times New Roman" w:hAnsi="Arial" w:cs="Arial"/>
          <w:color w:val="000000"/>
          <w:sz w:val="33"/>
          <w:szCs w:val="33"/>
        </w:rPr>
      </w:pPr>
      <w:ins w:id="142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Головастая девятка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43" w:author="Unknown"/>
          <w:rFonts w:ascii="Arial" w:eastAsia="Times New Roman" w:hAnsi="Arial" w:cs="Arial"/>
          <w:color w:val="000000"/>
          <w:sz w:val="33"/>
          <w:szCs w:val="33"/>
        </w:rPr>
      </w:pPr>
      <w:ins w:id="144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Старше всех, и не загадка.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45" w:author="Unknown"/>
          <w:rFonts w:ascii="Arial" w:eastAsia="Times New Roman" w:hAnsi="Arial" w:cs="Arial"/>
          <w:color w:val="000000"/>
          <w:sz w:val="33"/>
          <w:szCs w:val="33"/>
        </w:rPr>
      </w:pPr>
      <w:ins w:id="146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Чтобы цифры стали строем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47" w:author="Unknown"/>
          <w:rFonts w:ascii="Arial" w:eastAsia="Times New Roman" w:hAnsi="Arial" w:cs="Arial"/>
          <w:color w:val="000000"/>
          <w:sz w:val="33"/>
          <w:szCs w:val="33"/>
        </w:rPr>
      </w:pPr>
      <w:ins w:id="148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От восьмерок и до троек.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49" w:author="Unknown"/>
          <w:rFonts w:ascii="Arial" w:eastAsia="Times New Roman" w:hAnsi="Arial" w:cs="Arial"/>
          <w:color w:val="000000"/>
          <w:sz w:val="33"/>
          <w:szCs w:val="33"/>
        </w:rPr>
      </w:pPr>
      <w:ins w:id="15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 xml:space="preserve">Крупнее этой цифры </w:t>
        </w:r>
        <w:proofErr w:type="gramStart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нету</w:t>
        </w:r>
        <w:proofErr w:type="gramEnd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51" w:author="Unknown"/>
          <w:rFonts w:ascii="Arial" w:eastAsia="Times New Roman" w:hAnsi="Arial" w:cs="Arial"/>
          <w:color w:val="000000"/>
          <w:sz w:val="33"/>
          <w:szCs w:val="33"/>
        </w:rPr>
      </w:pPr>
      <w:ins w:id="152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9 шариков — планеты.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53" w:author="Unknown"/>
          <w:rFonts w:ascii="Arial" w:eastAsia="Times New Roman" w:hAnsi="Arial" w:cs="Arial"/>
          <w:color w:val="000000"/>
          <w:sz w:val="33"/>
          <w:szCs w:val="33"/>
        </w:rPr>
      </w:pPr>
      <w:ins w:id="154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По вселенским всем законам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55" w:author="Unknown"/>
          <w:rFonts w:ascii="Arial" w:eastAsia="Times New Roman" w:hAnsi="Arial" w:cs="Arial"/>
          <w:color w:val="000000"/>
          <w:sz w:val="33"/>
          <w:szCs w:val="33"/>
        </w:rPr>
      </w:pPr>
      <w:ins w:id="156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Живут в космосе бездонном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57" w:author="Unknown"/>
          <w:rFonts w:ascii="Arial" w:eastAsia="Times New Roman" w:hAnsi="Arial" w:cs="Arial"/>
          <w:color w:val="000000"/>
          <w:sz w:val="33"/>
          <w:szCs w:val="33"/>
        </w:rPr>
      </w:pPr>
      <w:ins w:id="158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Возле солнечной звезды,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59" w:author="Unknown"/>
          <w:rFonts w:ascii="Arial" w:eastAsia="Times New Roman" w:hAnsi="Arial" w:cs="Arial"/>
          <w:color w:val="000000"/>
          <w:sz w:val="33"/>
          <w:szCs w:val="33"/>
        </w:rPr>
      </w:pPr>
      <w:ins w:id="16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А на 3-ей — я и ты.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61" w:author="Unknown"/>
          <w:rFonts w:ascii="Arial" w:eastAsia="Times New Roman" w:hAnsi="Arial" w:cs="Arial"/>
          <w:color w:val="000000"/>
          <w:sz w:val="33"/>
          <w:szCs w:val="33"/>
        </w:rPr>
      </w:pPr>
      <w:ins w:id="162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Шел котенок через мостик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63" w:author="Unknown"/>
          <w:rFonts w:ascii="Arial" w:eastAsia="Times New Roman" w:hAnsi="Arial" w:cs="Arial"/>
          <w:color w:val="000000"/>
          <w:sz w:val="33"/>
          <w:szCs w:val="33"/>
        </w:rPr>
      </w:pPr>
      <w:ins w:id="164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lastRenderedPageBreak/>
          <w:t>Сел на мост и свесил хвостик: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65" w:author="Unknown"/>
          <w:rFonts w:ascii="Arial" w:eastAsia="Times New Roman" w:hAnsi="Arial" w:cs="Arial"/>
          <w:color w:val="000000"/>
          <w:sz w:val="33"/>
          <w:szCs w:val="33"/>
        </w:rPr>
      </w:pPr>
      <w:ins w:id="166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«Мяу, так удобно здесь, ведь…»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67" w:author="Unknown"/>
          <w:rFonts w:ascii="Arial" w:eastAsia="Times New Roman" w:hAnsi="Arial" w:cs="Arial"/>
          <w:color w:val="000000"/>
          <w:sz w:val="33"/>
          <w:szCs w:val="33"/>
        </w:rPr>
      </w:pPr>
      <w:ins w:id="168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Стал котенок цифрой девять.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69" w:author="Unknown"/>
          <w:rFonts w:ascii="Arial" w:eastAsia="Times New Roman" w:hAnsi="Arial" w:cs="Arial"/>
          <w:color w:val="000000"/>
          <w:sz w:val="33"/>
          <w:szCs w:val="33"/>
        </w:rPr>
      </w:pPr>
      <w:ins w:id="17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К 9 без 10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71" w:author="Unknown"/>
          <w:rFonts w:ascii="Arial" w:eastAsia="Times New Roman" w:hAnsi="Arial" w:cs="Arial"/>
          <w:color w:val="000000"/>
          <w:sz w:val="33"/>
          <w:szCs w:val="33"/>
        </w:rPr>
      </w:pPr>
      <w:ins w:id="172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Детям нужно спать идти.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73" w:author="Unknown"/>
          <w:rFonts w:ascii="Arial" w:eastAsia="Times New Roman" w:hAnsi="Arial" w:cs="Arial"/>
          <w:color w:val="000000"/>
          <w:sz w:val="33"/>
          <w:szCs w:val="33"/>
        </w:rPr>
      </w:pPr>
      <w:ins w:id="174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Если же не лечь в кровать,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75" w:author="Unknown"/>
          <w:rFonts w:ascii="Arial" w:eastAsia="Times New Roman" w:hAnsi="Arial" w:cs="Arial"/>
          <w:color w:val="000000"/>
          <w:sz w:val="33"/>
          <w:szCs w:val="33"/>
        </w:rPr>
      </w:pPr>
      <w:ins w:id="176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Носом будете клевать.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77" w:author="Unknown"/>
          <w:rFonts w:ascii="Arial" w:eastAsia="Times New Roman" w:hAnsi="Arial" w:cs="Arial"/>
          <w:color w:val="000000"/>
          <w:sz w:val="33"/>
          <w:szCs w:val="33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</w:rPr>
        <w:lastRenderedPageBreak/>
        <w:drawing>
          <wp:inline distT="0" distB="0" distL="0" distR="0">
            <wp:extent cx="6652895" cy="5671820"/>
            <wp:effectExtent l="19050" t="0" r="0" b="0"/>
            <wp:docPr id="4" name="Рисунок 4" descr="Рисунок циф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цифр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567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178" w:author="Unknown"/>
          <w:rFonts w:ascii="Arial" w:eastAsia="Times New Roman" w:hAnsi="Arial" w:cs="Arial"/>
          <w:color w:val="000000"/>
          <w:sz w:val="33"/>
          <w:szCs w:val="33"/>
        </w:rPr>
      </w:pPr>
      <w:ins w:id="179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Поговорки про девятку:</w:t>
        </w:r>
      </w:ins>
    </w:p>
    <w:p w:rsidR="00A52F64" w:rsidRPr="00A52F64" w:rsidRDefault="00A52F64" w:rsidP="00A52F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ins w:id="180" w:author="Unknown"/>
          <w:rFonts w:ascii="Arial" w:eastAsia="Times New Roman" w:hAnsi="Arial" w:cs="Arial"/>
          <w:color w:val="000000"/>
          <w:sz w:val="33"/>
          <w:szCs w:val="33"/>
        </w:rPr>
      </w:pPr>
      <w:ins w:id="181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9 человек все равно, что 10.</w:t>
        </w:r>
      </w:ins>
    </w:p>
    <w:p w:rsidR="00A52F64" w:rsidRPr="00A52F64" w:rsidRDefault="00A52F64" w:rsidP="00A52F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ins w:id="182" w:author="Unknown"/>
          <w:rFonts w:ascii="Arial" w:eastAsia="Times New Roman" w:hAnsi="Arial" w:cs="Arial"/>
          <w:color w:val="000000"/>
          <w:sz w:val="33"/>
          <w:szCs w:val="33"/>
        </w:rPr>
      </w:pPr>
      <w:ins w:id="183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9 мышей разом потянули — крышку с бочки стянули.</w:t>
        </w:r>
      </w:ins>
    </w:p>
    <w:p w:rsidR="00A52F64" w:rsidRPr="00A52F64" w:rsidRDefault="00A52F64" w:rsidP="00A52F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ins w:id="184" w:author="Unknown"/>
          <w:rFonts w:ascii="Arial" w:eastAsia="Times New Roman" w:hAnsi="Arial" w:cs="Arial"/>
          <w:color w:val="000000"/>
          <w:sz w:val="33"/>
          <w:szCs w:val="33"/>
        </w:rPr>
      </w:pPr>
      <w:ins w:id="185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Квас молодой, но разлит девятой водой.</w:t>
        </w:r>
      </w:ins>
    </w:p>
    <w:p w:rsidR="00A52F64" w:rsidRPr="00A52F64" w:rsidRDefault="00A52F64" w:rsidP="00A52F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ins w:id="186" w:author="Unknown"/>
          <w:rFonts w:ascii="Arial" w:eastAsia="Times New Roman" w:hAnsi="Arial" w:cs="Arial"/>
          <w:color w:val="000000"/>
          <w:sz w:val="33"/>
          <w:szCs w:val="33"/>
        </w:rPr>
      </w:pPr>
      <w:ins w:id="187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Уступив 1 раз, потом девять раз останешься в выигрыше.</w:t>
        </w:r>
      </w:ins>
    </w:p>
    <w:p w:rsidR="00A52F64" w:rsidRPr="00A52F64" w:rsidRDefault="00A52F64" w:rsidP="00A52F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ins w:id="188" w:author="Unknown"/>
          <w:rFonts w:ascii="Arial" w:eastAsia="Times New Roman" w:hAnsi="Arial" w:cs="Arial"/>
          <w:color w:val="000000"/>
          <w:sz w:val="33"/>
          <w:szCs w:val="33"/>
        </w:rPr>
      </w:pPr>
      <w:ins w:id="189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Девятый месяц помогает на свет родиться.</w:t>
        </w:r>
      </w:ins>
    </w:p>
    <w:p w:rsidR="00A52F64" w:rsidRPr="00A52F64" w:rsidRDefault="00A52F64" w:rsidP="00A52F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ins w:id="190" w:author="Unknown"/>
          <w:rFonts w:ascii="Arial" w:eastAsia="Times New Roman" w:hAnsi="Arial" w:cs="Arial"/>
          <w:color w:val="000000"/>
          <w:sz w:val="33"/>
          <w:szCs w:val="33"/>
        </w:rPr>
      </w:pPr>
      <w:ins w:id="191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7 лет — беда, 9 лет — несчастье.</w:t>
        </w:r>
      </w:ins>
    </w:p>
    <w:p w:rsidR="00A52F64" w:rsidRPr="00A52F64" w:rsidRDefault="00A52F64" w:rsidP="00A52F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ins w:id="192" w:author="Unknown"/>
          <w:rFonts w:ascii="Arial" w:eastAsia="Times New Roman" w:hAnsi="Arial" w:cs="Arial"/>
          <w:color w:val="000000"/>
          <w:sz w:val="33"/>
          <w:szCs w:val="33"/>
        </w:rPr>
      </w:pPr>
      <w:ins w:id="193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Девятка — лучшая загадка.</w:t>
        </w:r>
      </w:ins>
    </w:p>
    <w:p w:rsidR="00A52F64" w:rsidRPr="00A52F64" w:rsidRDefault="00A52F64" w:rsidP="00A52F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ins w:id="194" w:author="Unknown"/>
          <w:rFonts w:ascii="Arial" w:eastAsia="Times New Roman" w:hAnsi="Arial" w:cs="Arial"/>
          <w:color w:val="000000"/>
          <w:sz w:val="33"/>
          <w:szCs w:val="33"/>
        </w:rPr>
      </w:pPr>
      <w:ins w:id="195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Сказка длится ровно 9 дней.</w:t>
        </w:r>
      </w:ins>
    </w:p>
    <w:p w:rsidR="00A52F64" w:rsidRPr="00A52F64" w:rsidRDefault="00A52F64" w:rsidP="00A52F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ins w:id="196" w:author="Unknown"/>
          <w:rFonts w:ascii="Arial" w:eastAsia="Times New Roman" w:hAnsi="Arial" w:cs="Arial"/>
          <w:color w:val="000000"/>
          <w:sz w:val="33"/>
          <w:szCs w:val="33"/>
        </w:rPr>
      </w:pPr>
      <w:ins w:id="197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До следующего лета ждать 9 месяцев.</w:t>
        </w:r>
      </w:ins>
    </w:p>
    <w:p w:rsidR="00A52F64" w:rsidRPr="00A52F64" w:rsidRDefault="00A52F64" w:rsidP="00A52F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ins w:id="198" w:author="Unknown"/>
          <w:rFonts w:ascii="Arial" w:eastAsia="Times New Roman" w:hAnsi="Arial" w:cs="Arial"/>
          <w:color w:val="000000"/>
          <w:sz w:val="33"/>
          <w:szCs w:val="33"/>
        </w:rPr>
      </w:pPr>
      <w:ins w:id="199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Если хочешь прожить 9 дней, то едой нужно запастись на 10.</w:t>
        </w:r>
      </w:ins>
    </w:p>
    <w:p w:rsidR="00A52F64" w:rsidRPr="00A52F64" w:rsidRDefault="00A52F64" w:rsidP="00A52F64">
      <w:pPr>
        <w:shd w:val="clear" w:color="auto" w:fill="FFFFFF"/>
        <w:spacing w:after="0" w:line="563" w:lineRule="atLeast"/>
        <w:textAlignment w:val="baseline"/>
        <w:outlineLvl w:val="2"/>
        <w:rPr>
          <w:ins w:id="200" w:author="Unknown"/>
          <w:rFonts w:ascii="Arial" w:eastAsia="Times New Roman" w:hAnsi="Arial" w:cs="Arial"/>
          <w:color w:val="000000"/>
          <w:sz w:val="46"/>
          <w:szCs w:val="46"/>
        </w:rPr>
      </w:pPr>
      <w:ins w:id="201" w:author="Unknown">
        <w:r w:rsidRPr="00A52F64">
          <w:rPr>
            <w:rFonts w:ascii="Arial" w:eastAsia="Times New Roman" w:hAnsi="Arial" w:cs="Arial"/>
            <w:color w:val="000000"/>
            <w:sz w:val="46"/>
            <w:szCs w:val="46"/>
            <w:bdr w:val="none" w:sz="0" w:space="0" w:color="auto" w:frame="1"/>
          </w:rPr>
          <w:lastRenderedPageBreak/>
          <w:t>Загадки и ребусы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02" w:author="Unknown"/>
          <w:rFonts w:ascii="Arial" w:eastAsia="Times New Roman" w:hAnsi="Arial" w:cs="Arial"/>
          <w:color w:val="000000"/>
          <w:sz w:val="33"/>
          <w:szCs w:val="33"/>
        </w:rPr>
      </w:pPr>
      <w:ins w:id="203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Ребусы и загадки про девятку: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04" w:author="Unknown"/>
          <w:rFonts w:ascii="Arial" w:eastAsia="Times New Roman" w:hAnsi="Arial" w:cs="Arial"/>
          <w:color w:val="000000"/>
          <w:sz w:val="33"/>
          <w:szCs w:val="33"/>
        </w:rPr>
      </w:pPr>
      <w:ins w:id="205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Отгадайте, ребятишки,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06" w:author="Unknown"/>
          <w:rFonts w:ascii="Arial" w:eastAsia="Times New Roman" w:hAnsi="Arial" w:cs="Arial"/>
          <w:color w:val="000000"/>
          <w:sz w:val="33"/>
          <w:szCs w:val="33"/>
        </w:rPr>
      </w:pPr>
      <w:ins w:id="207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Что за цифра-акробат?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08" w:author="Unknown"/>
          <w:rFonts w:ascii="Arial" w:eastAsia="Times New Roman" w:hAnsi="Arial" w:cs="Arial"/>
          <w:color w:val="000000"/>
          <w:sz w:val="33"/>
          <w:szCs w:val="33"/>
        </w:rPr>
      </w:pPr>
      <w:ins w:id="209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Если на голову встанет,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10" w:author="Unknown"/>
          <w:rFonts w:ascii="Arial" w:eastAsia="Times New Roman" w:hAnsi="Arial" w:cs="Arial"/>
          <w:color w:val="000000"/>
          <w:sz w:val="33"/>
          <w:szCs w:val="33"/>
        </w:rPr>
      </w:pPr>
      <w:ins w:id="211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То на тройку меньше станет.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12" w:author="Unknown"/>
          <w:rFonts w:ascii="Arial" w:eastAsia="Times New Roman" w:hAnsi="Arial" w:cs="Arial"/>
          <w:color w:val="000000"/>
          <w:sz w:val="33"/>
          <w:szCs w:val="33"/>
        </w:rPr>
      </w:pPr>
      <w:ins w:id="213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Наша цифра больше восьмерки,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14" w:author="Unknown"/>
          <w:rFonts w:ascii="Arial" w:eastAsia="Times New Roman" w:hAnsi="Arial" w:cs="Arial"/>
          <w:color w:val="000000"/>
          <w:sz w:val="33"/>
          <w:szCs w:val="33"/>
        </w:rPr>
      </w:pPr>
      <w:ins w:id="215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Но пока еще не десятка.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16" w:author="Unknown"/>
          <w:rFonts w:ascii="Arial" w:eastAsia="Times New Roman" w:hAnsi="Arial" w:cs="Arial"/>
          <w:color w:val="000000"/>
          <w:sz w:val="33"/>
          <w:szCs w:val="33"/>
        </w:rPr>
      </w:pPr>
      <w:proofErr w:type="gramStart"/>
      <w:ins w:id="217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Равна</w:t>
        </w:r>
        <w:proofErr w:type="gramEnd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 xml:space="preserve"> сумме 6 и 3.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18" w:author="Unknown"/>
          <w:rFonts w:ascii="Arial" w:eastAsia="Times New Roman" w:hAnsi="Arial" w:cs="Arial"/>
          <w:color w:val="000000"/>
          <w:sz w:val="33"/>
          <w:szCs w:val="33"/>
        </w:rPr>
      </w:pPr>
      <w:ins w:id="219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 xml:space="preserve">Кто </w:t>
        </w:r>
        <w:proofErr w:type="gramStart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решит эту загадку</w:t>
        </w:r>
        <w:proofErr w:type="gramEnd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?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20" w:author="Unknown"/>
          <w:rFonts w:ascii="Arial" w:eastAsia="Times New Roman" w:hAnsi="Arial" w:cs="Arial"/>
          <w:color w:val="000000"/>
          <w:sz w:val="33"/>
          <w:szCs w:val="33"/>
        </w:rPr>
      </w:pPr>
      <w:ins w:id="221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Число 6 перевернулось,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22" w:author="Unknown"/>
          <w:rFonts w:ascii="Arial" w:eastAsia="Times New Roman" w:hAnsi="Arial" w:cs="Arial"/>
          <w:color w:val="000000"/>
          <w:sz w:val="33"/>
          <w:szCs w:val="33"/>
        </w:rPr>
      </w:pPr>
      <w:ins w:id="223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Новой цифрой обернулось.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24" w:author="Unknown"/>
          <w:rFonts w:ascii="Arial" w:eastAsia="Times New Roman" w:hAnsi="Arial" w:cs="Arial"/>
          <w:color w:val="000000"/>
          <w:sz w:val="33"/>
          <w:szCs w:val="33"/>
        </w:rPr>
      </w:pPr>
      <w:ins w:id="225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Ай, какая запятая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26" w:author="Unknown"/>
          <w:rFonts w:ascii="Arial" w:eastAsia="Times New Roman" w:hAnsi="Arial" w:cs="Arial"/>
          <w:color w:val="000000"/>
          <w:sz w:val="33"/>
          <w:szCs w:val="33"/>
        </w:rPr>
      </w:pPr>
      <w:ins w:id="227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 xml:space="preserve">На столе лежит </w:t>
        </w:r>
        <w:proofErr w:type="gramStart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большая</w:t>
        </w:r>
        <w:proofErr w:type="gramEnd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28" w:author="Unknown"/>
          <w:rFonts w:ascii="Arial" w:eastAsia="Times New Roman" w:hAnsi="Arial" w:cs="Arial"/>
          <w:color w:val="000000"/>
          <w:sz w:val="33"/>
          <w:szCs w:val="33"/>
        </w:rPr>
      </w:pPr>
      <w:ins w:id="229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Ею можно даже мерить,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30" w:author="Unknown"/>
          <w:rFonts w:ascii="Arial" w:eastAsia="Times New Roman" w:hAnsi="Arial" w:cs="Arial"/>
          <w:color w:val="000000"/>
          <w:sz w:val="33"/>
          <w:szCs w:val="33"/>
        </w:rPr>
      </w:pPr>
      <w:ins w:id="231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Так как это цифра …(9).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32" w:author="Unknown"/>
          <w:rFonts w:ascii="Arial" w:eastAsia="Times New Roman" w:hAnsi="Arial" w:cs="Arial"/>
          <w:color w:val="000000"/>
          <w:sz w:val="33"/>
          <w:szCs w:val="33"/>
        </w:rPr>
      </w:pPr>
      <w:ins w:id="233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И возникла вдруг в тетрадке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34" w:author="Unknown"/>
          <w:rFonts w:ascii="Arial" w:eastAsia="Times New Roman" w:hAnsi="Arial" w:cs="Arial"/>
          <w:color w:val="000000"/>
          <w:sz w:val="33"/>
          <w:szCs w:val="33"/>
        </w:rPr>
      </w:pPr>
      <w:ins w:id="235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lastRenderedPageBreak/>
          <w:t>6 на голове — … (9).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36" w:author="Unknown"/>
          <w:rFonts w:ascii="Arial" w:eastAsia="Times New Roman" w:hAnsi="Arial" w:cs="Arial"/>
          <w:color w:val="000000"/>
          <w:sz w:val="33"/>
          <w:szCs w:val="33"/>
        </w:rPr>
      </w:pPr>
      <w:ins w:id="237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Я и цифра, и число,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38" w:author="Unknown"/>
          <w:rFonts w:ascii="Arial" w:eastAsia="Times New Roman" w:hAnsi="Arial" w:cs="Arial"/>
          <w:color w:val="000000"/>
          <w:sz w:val="33"/>
          <w:szCs w:val="33"/>
        </w:rPr>
      </w:pPr>
      <w:ins w:id="239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Это знают все давно,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40" w:author="Unknown"/>
          <w:rFonts w:ascii="Arial" w:eastAsia="Times New Roman" w:hAnsi="Arial" w:cs="Arial"/>
          <w:color w:val="000000"/>
          <w:sz w:val="33"/>
          <w:szCs w:val="33"/>
        </w:rPr>
      </w:pPr>
      <w:ins w:id="241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А еще я акробатка,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42" w:author="Unknown"/>
          <w:rFonts w:ascii="Arial" w:eastAsia="Times New Roman" w:hAnsi="Arial" w:cs="Arial"/>
          <w:color w:val="000000"/>
          <w:sz w:val="33"/>
          <w:szCs w:val="33"/>
        </w:rPr>
      </w:pPr>
      <w:ins w:id="243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А зовусь я … (девятка).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44" w:author="Unknown"/>
          <w:rFonts w:ascii="Arial" w:eastAsia="Times New Roman" w:hAnsi="Arial" w:cs="Arial"/>
          <w:color w:val="000000"/>
          <w:sz w:val="33"/>
          <w:szCs w:val="33"/>
        </w:rPr>
      </w:pPr>
      <w:ins w:id="245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Сколько в дюжине пиратов,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46" w:author="Unknown"/>
          <w:rFonts w:ascii="Arial" w:eastAsia="Times New Roman" w:hAnsi="Arial" w:cs="Arial"/>
          <w:color w:val="000000"/>
          <w:sz w:val="33"/>
          <w:szCs w:val="33"/>
        </w:rPr>
      </w:pPr>
      <w:ins w:id="247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Если 3 ушли куда-то?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48" w:author="Unknown"/>
          <w:rFonts w:ascii="Arial" w:eastAsia="Times New Roman" w:hAnsi="Arial" w:cs="Arial"/>
          <w:color w:val="000000"/>
          <w:sz w:val="33"/>
          <w:szCs w:val="33"/>
        </w:rPr>
      </w:pPr>
      <w:ins w:id="249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Сколько месяцев в году,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50" w:author="Unknown"/>
          <w:rFonts w:ascii="Arial" w:eastAsia="Times New Roman" w:hAnsi="Arial" w:cs="Arial"/>
          <w:color w:val="000000"/>
          <w:sz w:val="33"/>
          <w:szCs w:val="33"/>
        </w:rPr>
      </w:pPr>
      <w:ins w:id="251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Если лето не в счету?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52" w:author="Unknown"/>
          <w:rFonts w:ascii="Arial" w:eastAsia="Times New Roman" w:hAnsi="Arial" w:cs="Arial"/>
          <w:color w:val="000000"/>
          <w:sz w:val="33"/>
          <w:szCs w:val="33"/>
        </w:rPr>
      </w:pPr>
      <w:ins w:id="253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Жизней у бродячей кошки,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54" w:author="Unknown"/>
          <w:rFonts w:ascii="Arial" w:eastAsia="Times New Roman" w:hAnsi="Arial" w:cs="Arial"/>
          <w:color w:val="000000"/>
          <w:sz w:val="33"/>
          <w:szCs w:val="33"/>
        </w:rPr>
      </w:pPr>
      <w:ins w:id="255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И в десятке мух без мошки?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56" w:author="Unknown"/>
          <w:rFonts w:ascii="Arial" w:eastAsia="Times New Roman" w:hAnsi="Arial" w:cs="Arial"/>
          <w:color w:val="000000"/>
          <w:sz w:val="33"/>
          <w:szCs w:val="33"/>
        </w:rPr>
      </w:pPr>
      <w:ins w:id="257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Не ищи ответ нигде,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58" w:author="Unknown"/>
          <w:rFonts w:ascii="Arial" w:eastAsia="Times New Roman" w:hAnsi="Arial" w:cs="Arial"/>
          <w:color w:val="000000"/>
          <w:sz w:val="33"/>
          <w:szCs w:val="33"/>
        </w:rPr>
      </w:pPr>
      <w:ins w:id="259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Ведь есть ответ у цифры …(9).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60" w:author="Unknown"/>
          <w:rFonts w:ascii="Arial" w:eastAsia="Times New Roman" w:hAnsi="Arial" w:cs="Arial"/>
          <w:color w:val="000000"/>
          <w:sz w:val="33"/>
          <w:szCs w:val="33"/>
        </w:rPr>
      </w:pPr>
      <w:ins w:id="261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На грядке у Ани росли тюльпаны: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62" w:author="Unknown"/>
          <w:rFonts w:ascii="Arial" w:eastAsia="Times New Roman" w:hAnsi="Arial" w:cs="Arial"/>
          <w:color w:val="000000"/>
          <w:sz w:val="33"/>
          <w:szCs w:val="33"/>
        </w:rPr>
      </w:pPr>
      <w:ins w:id="263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3 желтых, 2 белых, и 4 алых.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64" w:author="Unknown"/>
          <w:rFonts w:ascii="Arial" w:eastAsia="Times New Roman" w:hAnsi="Arial" w:cs="Arial"/>
          <w:color w:val="000000"/>
          <w:sz w:val="33"/>
          <w:szCs w:val="33"/>
        </w:rPr>
      </w:pPr>
      <w:ins w:id="265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Сколько тюльпанов радовали Аню?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66" w:author="Unknown"/>
          <w:rFonts w:ascii="Arial" w:eastAsia="Times New Roman" w:hAnsi="Arial" w:cs="Arial"/>
          <w:color w:val="000000"/>
          <w:sz w:val="33"/>
          <w:szCs w:val="33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</w:rPr>
        <w:lastRenderedPageBreak/>
        <w:drawing>
          <wp:inline distT="0" distB="0" distL="0" distR="0">
            <wp:extent cx="6665595" cy="4757420"/>
            <wp:effectExtent l="19050" t="0" r="1905" b="0"/>
            <wp:docPr id="5" name="Рисунок 5" descr="Загадки и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гадки и ребусы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47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64" w:rsidRPr="00A52F64" w:rsidRDefault="00A52F64" w:rsidP="00A52F64">
      <w:pPr>
        <w:shd w:val="clear" w:color="auto" w:fill="FFFFFF"/>
        <w:spacing w:after="0" w:line="563" w:lineRule="atLeast"/>
        <w:textAlignment w:val="baseline"/>
        <w:outlineLvl w:val="2"/>
        <w:rPr>
          <w:ins w:id="267" w:author="Unknown"/>
          <w:rFonts w:ascii="Arial" w:eastAsia="Times New Roman" w:hAnsi="Arial" w:cs="Arial"/>
          <w:color w:val="000000"/>
          <w:sz w:val="46"/>
          <w:szCs w:val="46"/>
        </w:rPr>
      </w:pPr>
      <w:ins w:id="268" w:author="Unknown">
        <w:r w:rsidRPr="00A52F64">
          <w:rPr>
            <w:rFonts w:ascii="Arial" w:eastAsia="Times New Roman" w:hAnsi="Arial" w:cs="Arial"/>
            <w:color w:val="000000"/>
            <w:sz w:val="46"/>
            <w:szCs w:val="46"/>
            <w:bdr w:val="none" w:sz="0" w:space="0" w:color="auto" w:frame="1"/>
          </w:rPr>
          <w:t>Прописи и раскраски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69" w:author="Unknown"/>
          <w:rFonts w:ascii="Arial" w:eastAsia="Times New Roman" w:hAnsi="Arial" w:cs="Arial"/>
          <w:color w:val="000000"/>
          <w:sz w:val="33"/>
          <w:szCs w:val="33"/>
        </w:rPr>
      </w:pPr>
      <w:ins w:id="27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Прописи и раскраски не только помогут в освоении нового материала, но и станут для ребенка развлечением. С их помощью можно развить мелкую моторику рук, память и логическое мышление. Кроме того, картинки и другие визуальные объекты стимулируют развитие воображения, а также образной и словесно-логической памяти.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71" w:author="Unknown"/>
          <w:rFonts w:ascii="Arial" w:eastAsia="Times New Roman" w:hAnsi="Arial" w:cs="Arial"/>
          <w:color w:val="000000"/>
          <w:sz w:val="33"/>
          <w:szCs w:val="33"/>
        </w:rPr>
      </w:pPr>
      <w:ins w:id="272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Рекомендуется использовать следующие материалы:</w:t>
        </w:r>
      </w:ins>
    </w:p>
    <w:p w:rsidR="00A52F64" w:rsidRPr="00A52F64" w:rsidRDefault="00A52F64" w:rsidP="00A52F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ins w:id="273" w:author="Unknown"/>
          <w:rFonts w:ascii="Arial" w:eastAsia="Times New Roman" w:hAnsi="Arial" w:cs="Arial"/>
          <w:color w:val="000000"/>
          <w:sz w:val="33"/>
          <w:szCs w:val="33"/>
        </w:rPr>
      </w:pPr>
      <w:ins w:id="274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«Умные листочки. Изучаем цифры от 0 до 10. На что похожи цифры».</w:t>
        </w:r>
      </w:ins>
    </w:p>
    <w:p w:rsidR="00A52F64" w:rsidRPr="00A52F64" w:rsidRDefault="00A52F64" w:rsidP="00A52F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ins w:id="275" w:author="Unknown"/>
          <w:rFonts w:ascii="Arial" w:eastAsia="Times New Roman" w:hAnsi="Arial" w:cs="Arial"/>
          <w:color w:val="000000"/>
          <w:sz w:val="33"/>
          <w:szCs w:val="33"/>
        </w:rPr>
      </w:pPr>
      <w:ins w:id="276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«</w:t>
        </w:r>
        <w:proofErr w:type="spellStart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Мишуткины</w:t>
        </w:r>
        <w:proofErr w:type="spellEnd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 xml:space="preserve"> прописи и раскраски. Играем и тренируем ручки к школе!». Для детей от 2 до 5 лет.</w:t>
        </w:r>
      </w:ins>
    </w:p>
    <w:p w:rsidR="00A52F64" w:rsidRPr="00A52F64" w:rsidRDefault="00A52F64" w:rsidP="00A52F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ins w:id="277" w:author="Unknown"/>
          <w:rFonts w:ascii="Arial" w:eastAsia="Times New Roman" w:hAnsi="Arial" w:cs="Arial"/>
          <w:color w:val="000000"/>
          <w:sz w:val="33"/>
          <w:szCs w:val="33"/>
        </w:rPr>
      </w:pPr>
      <w:ins w:id="278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Раскладной плакат «Лента цифр. Математика». 9 секций с письменными и печатными цифрами от 0 до 9.</w:t>
        </w:r>
      </w:ins>
    </w:p>
    <w:p w:rsidR="00A52F64" w:rsidRPr="00A52F64" w:rsidRDefault="00A52F64" w:rsidP="00A52F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ins w:id="279" w:author="Unknown"/>
          <w:rFonts w:ascii="Arial" w:eastAsia="Times New Roman" w:hAnsi="Arial" w:cs="Arial"/>
          <w:color w:val="000000"/>
          <w:sz w:val="33"/>
          <w:szCs w:val="33"/>
        </w:rPr>
      </w:pPr>
      <w:ins w:id="28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lastRenderedPageBreak/>
          <w:t>Прописи «Цифра за цифрой».</w:t>
        </w:r>
      </w:ins>
    </w:p>
    <w:p w:rsidR="00A52F64" w:rsidRPr="00A52F64" w:rsidRDefault="00A52F64" w:rsidP="00A52F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ins w:id="281" w:author="Unknown"/>
          <w:rFonts w:ascii="Arial" w:eastAsia="Times New Roman" w:hAnsi="Arial" w:cs="Arial"/>
          <w:color w:val="000000"/>
          <w:sz w:val="33"/>
          <w:szCs w:val="33"/>
        </w:rPr>
      </w:pPr>
      <w:ins w:id="282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«Дошкольный тренажер. Прописи, раскраски, обводки, стишки, загадки».</w:t>
        </w:r>
      </w:ins>
    </w:p>
    <w:p w:rsidR="00A52F64" w:rsidRPr="00A52F64" w:rsidRDefault="00A52F64" w:rsidP="00A52F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ins w:id="283" w:author="Unknown"/>
          <w:rFonts w:ascii="Arial" w:eastAsia="Times New Roman" w:hAnsi="Arial" w:cs="Arial"/>
          <w:color w:val="000000"/>
          <w:sz w:val="33"/>
          <w:szCs w:val="33"/>
        </w:rPr>
      </w:pPr>
      <w:ins w:id="284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«Математические прописи. Летние задания с наклейками». 150 наклеек.</w:t>
        </w:r>
      </w:ins>
    </w:p>
    <w:p w:rsidR="00A52F64" w:rsidRPr="00A52F64" w:rsidRDefault="00A52F64" w:rsidP="00A52F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ins w:id="285" w:author="Unknown"/>
          <w:rFonts w:ascii="Arial" w:eastAsia="Times New Roman" w:hAnsi="Arial" w:cs="Arial"/>
          <w:color w:val="000000"/>
          <w:sz w:val="33"/>
          <w:szCs w:val="33"/>
        </w:rPr>
      </w:pPr>
      <w:ins w:id="286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Прописи «Пишу цифры и считаю. Полная программа подготовки руки к письму». Разработано с учетом ФГОС дошкольного образования.</w:t>
        </w:r>
      </w:ins>
    </w:p>
    <w:p w:rsidR="00A52F64" w:rsidRPr="00A52F64" w:rsidRDefault="00A52F64" w:rsidP="00A52F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ins w:id="287" w:author="Unknown"/>
          <w:rFonts w:ascii="Arial" w:eastAsia="Times New Roman" w:hAnsi="Arial" w:cs="Arial"/>
          <w:color w:val="000000"/>
          <w:sz w:val="33"/>
          <w:szCs w:val="33"/>
        </w:rPr>
      </w:pPr>
      <w:ins w:id="288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Прописи «Многоразовые раскраски с развивающими задачами. Домашние животные».</w:t>
        </w:r>
      </w:ins>
    </w:p>
    <w:p w:rsidR="00A52F64" w:rsidRPr="00A52F64" w:rsidRDefault="00A52F64" w:rsidP="00A52F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ins w:id="289" w:author="Unknown"/>
          <w:rFonts w:ascii="Arial" w:eastAsia="Times New Roman" w:hAnsi="Arial" w:cs="Arial"/>
          <w:color w:val="000000"/>
          <w:sz w:val="33"/>
          <w:szCs w:val="33"/>
        </w:rPr>
      </w:pPr>
      <w:ins w:id="29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«Магические прозрачные страницы. Прописи по математике с крупными цифрами».</w:t>
        </w:r>
      </w:ins>
    </w:p>
    <w:p w:rsidR="00A52F64" w:rsidRPr="00A52F64" w:rsidRDefault="00A52F64" w:rsidP="00A52F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ins w:id="291" w:author="Unknown"/>
          <w:rFonts w:ascii="Arial" w:eastAsia="Times New Roman" w:hAnsi="Arial" w:cs="Arial"/>
          <w:color w:val="000000"/>
          <w:sz w:val="33"/>
          <w:szCs w:val="33"/>
        </w:rPr>
      </w:pPr>
      <w:ins w:id="292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Прописи «Рисуем по клеточкам (в Африке, в деревне, в лесу, в море)».</w:t>
        </w:r>
      </w:ins>
    </w:p>
    <w:p w:rsidR="00A52F64" w:rsidRPr="00A52F64" w:rsidRDefault="00A52F64" w:rsidP="00A52F64">
      <w:pPr>
        <w:shd w:val="clear" w:color="auto" w:fill="FFFFFF"/>
        <w:spacing w:after="0" w:line="605" w:lineRule="atLeast"/>
        <w:textAlignment w:val="baseline"/>
        <w:outlineLvl w:val="1"/>
        <w:rPr>
          <w:ins w:id="293" w:author="Unknown"/>
          <w:rFonts w:ascii="Arial" w:eastAsia="Times New Roman" w:hAnsi="Arial" w:cs="Arial"/>
          <w:color w:val="000000"/>
          <w:sz w:val="50"/>
          <w:szCs w:val="50"/>
        </w:rPr>
      </w:pPr>
      <w:ins w:id="294" w:author="Unknown">
        <w:r w:rsidRPr="00A52F64">
          <w:rPr>
            <w:rFonts w:ascii="Arial" w:eastAsia="Times New Roman" w:hAnsi="Arial" w:cs="Arial"/>
            <w:color w:val="000000"/>
            <w:sz w:val="50"/>
            <w:szCs w:val="50"/>
            <w:bdr w:val="none" w:sz="0" w:space="0" w:color="auto" w:frame="1"/>
          </w:rPr>
          <w:t>Тренажеры для закрепления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295" w:author="Unknown"/>
          <w:rFonts w:ascii="Arial" w:eastAsia="Times New Roman" w:hAnsi="Arial" w:cs="Arial"/>
          <w:color w:val="000000"/>
          <w:sz w:val="33"/>
          <w:szCs w:val="33"/>
        </w:rPr>
      </w:pPr>
      <w:ins w:id="296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Для закрепления пройденного материала необходимо много тренироваться. Помогут в этом специальные тренажеры для усовершенствования навыков письма:</w:t>
        </w:r>
      </w:ins>
    </w:p>
    <w:p w:rsidR="00A52F64" w:rsidRPr="00A52F64" w:rsidRDefault="00A52F64" w:rsidP="00A52F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297" w:author="Unknown"/>
          <w:rFonts w:ascii="Arial" w:eastAsia="Times New Roman" w:hAnsi="Arial" w:cs="Arial"/>
          <w:color w:val="000000"/>
          <w:sz w:val="33"/>
          <w:szCs w:val="33"/>
        </w:rPr>
      </w:pPr>
      <w:ins w:id="298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Учебное пособие «Универсальный тренажер. Цифры и счет». С.В. Петренко.</w:t>
        </w:r>
      </w:ins>
    </w:p>
    <w:p w:rsidR="00A52F64" w:rsidRPr="00A52F64" w:rsidRDefault="00A52F64" w:rsidP="00A52F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299" w:author="Unknown"/>
          <w:rFonts w:ascii="Arial" w:eastAsia="Times New Roman" w:hAnsi="Arial" w:cs="Arial"/>
          <w:color w:val="000000"/>
          <w:sz w:val="33"/>
          <w:szCs w:val="33"/>
        </w:rPr>
      </w:pPr>
      <w:ins w:id="30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 xml:space="preserve">Тетрадь-тренажер «Пиши и стирай! Учу цифры». Издательство </w:t>
        </w:r>
        <w:proofErr w:type="spellStart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Clever</w:t>
        </w:r>
        <w:proofErr w:type="spellEnd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.</w:t>
        </w:r>
      </w:ins>
    </w:p>
    <w:p w:rsidR="00A52F64" w:rsidRPr="00A52F64" w:rsidRDefault="00A52F64" w:rsidP="00A52F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301" w:author="Unknown"/>
          <w:rFonts w:ascii="Arial" w:eastAsia="Times New Roman" w:hAnsi="Arial" w:cs="Arial"/>
          <w:color w:val="000000"/>
          <w:sz w:val="33"/>
          <w:szCs w:val="33"/>
        </w:rPr>
      </w:pPr>
      <w:ins w:id="302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Материалы для развития детей. Числовой тренажер «</w:t>
        </w:r>
        <w:proofErr w:type="gramStart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Занимательные</w:t>
        </w:r>
        <w:proofErr w:type="gramEnd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 xml:space="preserve"> </w:t>
        </w:r>
        <w:proofErr w:type="spellStart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крутилки</w:t>
        </w:r>
        <w:proofErr w:type="spellEnd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. Считаем от 1 до 10».</w:t>
        </w:r>
      </w:ins>
    </w:p>
    <w:p w:rsidR="00A52F64" w:rsidRPr="00A52F64" w:rsidRDefault="00A52F64" w:rsidP="00A52F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303" w:author="Unknown"/>
          <w:rFonts w:ascii="Arial" w:eastAsia="Times New Roman" w:hAnsi="Arial" w:cs="Arial"/>
          <w:color w:val="000000"/>
          <w:sz w:val="33"/>
          <w:szCs w:val="33"/>
        </w:rPr>
      </w:pPr>
      <w:ins w:id="304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Прозрачные прописи «Пишем цифры». В.А. Белых.</w:t>
        </w:r>
      </w:ins>
    </w:p>
    <w:p w:rsidR="00A52F64" w:rsidRPr="00A52F64" w:rsidRDefault="00A52F64" w:rsidP="00A52F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305" w:author="Unknown"/>
          <w:rFonts w:ascii="Arial" w:eastAsia="Times New Roman" w:hAnsi="Arial" w:cs="Arial"/>
          <w:color w:val="000000"/>
          <w:sz w:val="33"/>
          <w:szCs w:val="33"/>
        </w:rPr>
      </w:pPr>
      <w:ins w:id="306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Тренажер-раскраска «Поросенок». О.М. Носова.</w:t>
        </w:r>
      </w:ins>
    </w:p>
    <w:p w:rsidR="00A52F64" w:rsidRPr="00A52F64" w:rsidRDefault="00A52F64" w:rsidP="00A52F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307" w:author="Unknown"/>
          <w:rFonts w:ascii="Arial" w:eastAsia="Times New Roman" w:hAnsi="Arial" w:cs="Arial"/>
          <w:color w:val="000000"/>
          <w:sz w:val="33"/>
          <w:szCs w:val="33"/>
        </w:rPr>
      </w:pPr>
      <w:ins w:id="308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Комплексный тренажер «Математика». Н.А. Латышева.</w:t>
        </w:r>
      </w:ins>
    </w:p>
    <w:p w:rsidR="00A52F64" w:rsidRPr="00A52F64" w:rsidRDefault="00A52F64" w:rsidP="00A52F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309" w:author="Unknown"/>
          <w:rFonts w:ascii="Arial" w:eastAsia="Times New Roman" w:hAnsi="Arial" w:cs="Arial"/>
          <w:color w:val="000000"/>
          <w:sz w:val="33"/>
          <w:szCs w:val="33"/>
        </w:rPr>
      </w:pPr>
      <w:ins w:id="31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Карточки «Находим и узнаем цифры до 10. Закрепление цифр».</w:t>
        </w:r>
      </w:ins>
    </w:p>
    <w:p w:rsidR="00A52F64" w:rsidRPr="00A52F64" w:rsidRDefault="00A52F64" w:rsidP="00A52F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311" w:author="Unknown"/>
          <w:rFonts w:ascii="Arial" w:eastAsia="Times New Roman" w:hAnsi="Arial" w:cs="Arial"/>
          <w:color w:val="000000"/>
          <w:sz w:val="33"/>
          <w:szCs w:val="33"/>
        </w:rPr>
      </w:pPr>
      <w:ins w:id="312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«Счет в пределах 10. Решение упражнений». Авторские программы О. Лысенко.</w:t>
        </w:r>
      </w:ins>
    </w:p>
    <w:p w:rsidR="00A52F64" w:rsidRPr="00A52F64" w:rsidRDefault="00A52F64" w:rsidP="00A52F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313" w:author="Unknown"/>
          <w:rFonts w:ascii="Arial" w:eastAsia="Times New Roman" w:hAnsi="Arial" w:cs="Arial"/>
          <w:color w:val="000000"/>
          <w:sz w:val="33"/>
          <w:szCs w:val="33"/>
        </w:rPr>
      </w:pPr>
      <w:ins w:id="314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 xml:space="preserve">«Цифры и числа. Учимся считать». О. </w:t>
        </w:r>
        <w:proofErr w:type="spellStart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Земцова</w:t>
        </w:r>
        <w:proofErr w:type="spellEnd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.</w:t>
        </w:r>
      </w:ins>
    </w:p>
    <w:p w:rsidR="00A52F64" w:rsidRPr="00A52F64" w:rsidRDefault="00A52F64" w:rsidP="00A52F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315" w:author="Unknown"/>
          <w:rFonts w:ascii="Arial" w:eastAsia="Times New Roman" w:hAnsi="Arial" w:cs="Arial"/>
          <w:color w:val="000000"/>
          <w:sz w:val="33"/>
          <w:szCs w:val="33"/>
        </w:rPr>
      </w:pPr>
      <w:ins w:id="316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«Тренажер математический». Школа для дошколят.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317" w:author="Unknown"/>
          <w:rFonts w:ascii="Arial" w:eastAsia="Times New Roman" w:hAnsi="Arial" w:cs="Arial"/>
          <w:color w:val="000000"/>
          <w:sz w:val="33"/>
          <w:szCs w:val="33"/>
        </w:rPr>
      </w:pPr>
      <w:ins w:id="318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 xml:space="preserve">Эти материалы помогают изучать устный и письменный счет. Задания, которые в них даются, подойдут для детей дошкольного возраста, а также для тех, кто пошел в 1 </w:t>
        </w:r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lastRenderedPageBreak/>
          <w:t>класс. Таким образом, дети могут пройти подготовительный курс на дому перед поступлением в школу.</w:t>
        </w:r>
      </w:ins>
    </w:p>
    <w:p w:rsidR="00A52F64" w:rsidRPr="00A52F64" w:rsidRDefault="00A52F64" w:rsidP="00A52F64">
      <w:pPr>
        <w:shd w:val="clear" w:color="auto" w:fill="FFFFFF"/>
        <w:spacing w:after="522" w:line="240" w:lineRule="auto"/>
        <w:textAlignment w:val="baseline"/>
        <w:rPr>
          <w:ins w:id="319" w:author="Unknown"/>
          <w:rFonts w:ascii="Arial" w:eastAsia="Times New Roman" w:hAnsi="Arial" w:cs="Arial"/>
          <w:color w:val="000000"/>
          <w:sz w:val="33"/>
          <w:szCs w:val="33"/>
        </w:rPr>
      </w:pPr>
      <w:ins w:id="320" w:author="Unknown"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 xml:space="preserve">Если воспитатель или родитель хочет убедиться в качестве полученных знаний, можно пройти </w:t>
        </w:r>
        <w:proofErr w:type="spellStart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>онлайн-тест</w:t>
        </w:r>
        <w:proofErr w:type="spellEnd"/>
        <w:r w:rsidRPr="00A52F64">
          <w:rPr>
            <w:rFonts w:ascii="Arial" w:eastAsia="Times New Roman" w:hAnsi="Arial" w:cs="Arial"/>
            <w:color w:val="000000"/>
            <w:sz w:val="33"/>
            <w:szCs w:val="33"/>
          </w:rPr>
          <w:t xml:space="preserve"> или проверить ребенка самостоятельно.</w:t>
        </w:r>
      </w:ins>
    </w:p>
    <w:p w:rsidR="00B50FB5" w:rsidRDefault="00B50FB5"/>
    <w:sectPr w:rsidR="00B5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81A"/>
    <w:multiLevelType w:val="multilevel"/>
    <w:tmpl w:val="9916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F1E47"/>
    <w:multiLevelType w:val="multilevel"/>
    <w:tmpl w:val="87B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32A0D"/>
    <w:multiLevelType w:val="multilevel"/>
    <w:tmpl w:val="D33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976B3"/>
    <w:multiLevelType w:val="multilevel"/>
    <w:tmpl w:val="0504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C11D3"/>
    <w:multiLevelType w:val="multilevel"/>
    <w:tmpl w:val="04D8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D36FB"/>
    <w:multiLevelType w:val="multilevel"/>
    <w:tmpl w:val="EE9C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E2F02"/>
    <w:multiLevelType w:val="multilevel"/>
    <w:tmpl w:val="380E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8F7130"/>
    <w:multiLevelType w:val="multilevel"/>
    <w:tmpl w:val="3748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23AEE"/>
    <w:multiLevelType w:val="multilevel"/>
    <w:tmpl w:val="E612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A52F64"/>
    <w:rsid w:val="00A52F64"/>
    <w:rsid w:val="00B5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2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2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F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2F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52F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octitle">
    <w:name w:val="toc_title"/>
    <w:basedOn w:val="a"/>
    <w:rsid w:val="00A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52F64"/>
    <w:rPr>
      <w:color w:val="0000FF"/>
      <w:u w:val="single"/>
    </w:rPr>
  </w:style>
  <w:style w:type="character" w:customStyle="1" w:styleId="tocnumber">
    <w:name w:val="toc_number"/>
    <w:basedOn w:val="a0"/>
    <w:rsid w:val="00A52F64"/>
  </w:style>
  <w:style w:type="paragraph" w:styleId="a4">
    <w:name w:val="Normal (Web)"/>
    <w:basedOn w:val="a"/>
    <w:uiPriority w:val="99"/>
    <w:semiHidden/>
    <w:unhideWhenUsed/>
    <w:rsid w:val="00A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7870">
              <w:marLeft w:val="0"/>
              <w:marRight w:val="0"/>
              <w:marTop w:val="104"/>
              <w:marBottom w:val="5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742">
              <w:blockQuote w:val="1"/>
              <w:marLeft w:val="0"/>
              <w:marRight w:val="0"/>
              <w:marTop w:val="417"/>
              <w:marBottom w:val="4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8603">
              <w:blockQuote w:val="1"/>
              <w:marLeft w:val="0"/>
              <w:marRight w:val="0"/>
              <w:marTop w:val="417"/>
              <w:marBottom w:val="4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ovluskshkole.ru/zanyatiya/matematika_i_logika/kak-nauchit-rebenka-tsifre-i-chislu-9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gotovluskshkole.ru/zanyatiya/matematika_i_logika/kak-nauchit-rebenka-tsifre-i-chislu-9" TargetMode="External"/><Relationship Id="rId12" Type="http://schemas.openxmlformats.org/officeDocument/2006/relationships/hyperlink" Target="https://gotovluskshkole.ru/zanyatiya/matematika_i_logika/kak-nauchit-rebenka-tsifre-i-chislu-9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tovluskshkole.ru/zanyatiya/matematika_i_logika/kak-nauchit-rebenka-tsifre-i-chislu-9" TargetMode="External"/><Relationship Id="rId11" Type="http://schemas.openxmlformats.org/officeDocument/2006/relationships/hyperlink" Target="https://gotovluskshkole.ru/zanyatiya/matematika_i_logika/kak-nauchit-rebenka-tsifre-i-chislu-9" TargetMode="External"/><Relationship Id="rId5" Type="http://schemas.openxmlformats.org/officeDocument/2006/relationships/hyperlink" Target="https://gotovluskshkole.ru/zanyatiya/matematika_i_logika/kak-nauchit-rebenka-tsifre-i-chislu-9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gotovluskshkole.ru/zanyatiya/matematika_i_logika/kak-nauchit-rebenka-tsifre-i-chislu-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tovluskshkole.ru/zanyatiya/matematika_i_logika/kak-nauchit-rebenka-tsifre-i-chislu-9" TargetMode="External"/><Relationship Id="rId14" Type="http://schemas.openxmlformats.org/officeDocument/2006/relationships/hyperlink" Target="https://gotovluskshkole.ru/wp-content/uploads/2019/08/h-bj(1)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2020-04-25T12:54:00Z</dcterms:created>
  <dcterms:modified xsi:type="dcterms:W3CDTF">2020-04-25T12:55:00Z</dcterms:modified>
</cp:coreProperties>
</file>